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602"/>
        <w:gridCol w:w="5182"/>
      </w:tblGrid>
      <w:tr w:rsidR="008F5C52" w:rsidRPr="00414D1D" w:rsidTr="008F5C52">
        <w:tc>
          <w:tcPr>
            <w:tcW w:w="3602" w:type="dxa"/>
          </w:tcPr>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PHÒNG GD&amp; ĐT</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8F5C52" w:rsidRPr="00414D1D" w:rsidRDefault="008F5C52" w:rsidP="008F5C52">
            <w:pPr>
              <w:spacing w:after="200"/>
              <w:rPr>
                <w:rFonts w:ascii="Times New Roman" w:eastAsia="Calibri" w:hAnsi="Times New Roman" w:cs="Times New Roman"/>
                <w:b/>
                <w:bCs/>
                <w:w w:val="80"/>
                <w:sz w:val="28"/>
                <w:szCs w:val="28"/>
                <w:lang w:val="vi-VN"/>
              </w:rPr>
            </w:pPr>
          </w:p>
        </w:tc>
        <w:tc>
          <w:tcPr>
            <w:tcW w:w="5182" w:type="dxa"/>
            <w:hideMark/>
          </w:tcPr>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8F5C52" w:rsidRPr="00414D1D" w:rsidRDefault="008F5C52" w:rsidP="008F5C52">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word whose underlined part differs from the other three in pronunciation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w:t>
      </w:r>
      <w:r w:rsidRPr="00414D1D">
        <w:rPr>
          <w:rFonts w:ascii="Times New Roman" w:eastAsia="Times New Roman" w:hAnsi="Times New Roman" w:cs="Times New Roman"/>
          <w:color w:val="000000"/>
          <w:sz w:val="28"/>
          <w:szCs w:val="28"/>
        </w:rPr>
        <w:t> A. </w:t>
      </w:r>
      <w:ins w:id="0"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ddiction       B. v</w:t>
      </w:r>
      <w:ins w:id="1"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st       C. cr</w:t>
      </w:r>
      <w:ins w:id="2"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ft       D. p</w:t>
      </w:r>
      <w:ins w:id="3"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sture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w:t>
      </w:r>
      <w:r w:rsidRPr="00414D1D">
        <w:rPr>
          <w:rFonts w:ascii="Times New Roman" w:eastAsia="Times New Roman" w:hAnsi="Times New Roman" w:cs="Times New Roman"/>
          <w:color w:val="000000"/>
          <w:sz w:val="28"/>
          <w:szCs w:val="28"/>
        </w:rPr>
        <w:t> A. </w:t>
      </w:r>
      <w:ins w:id="4"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ank       B. nor</w:t>
      </w:r>
      <w:ins w:id="5"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ern       C. ear</w:t>
      </w:r>
      <w:ins w:id="6"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en       D. e</w:t>
      </w:r>
      <w:ins w:id="7"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nic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D on your answer sheet to indicate the word that differs from the other three in the position of primary stress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3. </w:t>
      </w:r>
      <w:r w:rsidRPr="00414D1D">
        <w:rPr>
          <w:rFonts w:ascii="Times New Roman" w:eastAsia="Times New Roman" w:hAnsi="Times New Roman" w:cs="Times New Roman"/>
          <w:color w:val="000000"/>
          <w:sz w:val="28"/>
          <w:szCs w:val="28"/>
        </w:rPr>
        <w:t>A. collect       B. disturb       C. detest       D. gather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4. </w:t>
      </w:r>
      <w:r w:rsidRPr="00414D1D">
        <w:rPr>
          <w:rFonts w:ascii="Times New Roman" w:eastAsia="Times New Roman" w:hAnsi="Times New Roman" w:cs="Times New Roman"/>
          <w:color w:val="000000"/>
          <w:sz w:val="28"/>
          <w:szCs w:val="28"/>
        </w:rPr>
        <w:t>A. local       B. virtual       C. unique       D. basic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underlined part that needs correction in each of the following questions.</w:t>
      </w:r>
    </w:p>
    <w:p w:rsidR="008F5C52" w:rsidRPr="00414D1D" w:rsidRDefault="008F5C52" w:rsidP="008F5C52">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noProof/>
          <w:sz w:val="28"/>
          <w:szCs w:val="28"/>
        </w:rPr>
        <w:drawing>
          <wp:inline distT="0" distB="0" distL="0" distR="0">
            <wp:extent cx="7439025" cy="1552575"/>
            <wp:effectExtent l="0" t="0" r="9525" b="9525"/>
            <wp:docPr id="1" name="Picture 1" descr="Đề thi Giữa kì 1 Tiếng Anh lớp 8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Tiếng Anh lớp 8 năm 2021 - 2022 có đáp án (Đề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9025" cy="1552575"/>
                    </a:xfrm>
                    <a:prstGeom prst="rect">
                      <a:avLst/>
                    </a:prstGeom>
                    <a:noFill/>
                    <a:ln>
                      <a:noFill/>
                    </a:ln>
                  </pic:spPr>
                </pic:pic>
              </a:graphicData>
            </a:graphic>
          </wp:inline>
        </w:drawing>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correct answer to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8. </w:t>
      </w:r>
      <w:r w:rsidRPr="00414D1D">
        <w:rPr>
          <w:rFonts w:ascii="Times New Roman" w:eastAsia="Times New Roman" w:hAnsi="Times New Roman" w:cs="Times New Roman"/>
          <w:color w:val="000000"/>
          <w:sz w:val="28"/>
          <w:szCs w:val="28"/>
        </w:rPr>
        <w:t xml:space="preserve">'Well, your sister has never cooked </w:t>
      </w:r>
      <w:proofErr w:type="gramStart"/>
      <w:r w:rsidRPr="00414D1D">
        <w:rPr>
          <w:rFonts w:ascii="Times New Roman" w:eastAsia="Times New Roman" w:hAnsi="Times New Roman" w:cs="Times New Roman"/>
          <w:color w:val="000000"/>
          <w:sz w:val="28"/>
          <w:szCs w:val="28"/>
        </w:rPr>
        <w:t>well,…</w:t>
      </w:r>
      <w:proofErr w:type="gramEnd"/>
      <w:r w:rsidRPr="00414D1D">
        <w:rPr>
          <w:rFonts w:ascii="Times New Roman" w:eastAsia="Times New Roman" w:hAnsi="Times New Roman" w:cs="Times New Roman"/>
          <w:color w:val="000000"/>
          <w:sz w:val="28"/>
          <w:szCs w:val="28"/>
        </w:rPr>
        <w:t>………?” Aunt Alice asked 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hasn't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has she</w:t>
      </w:r>
    </w:p>
    <w:p w:rsidR="008F5C52" w:rsidRPr="00414D1D" w:rsidRDefault="008F5C52" w:rsidP="008F5C52">
      <w:pPr>
        <w:spacing w:after="240" w:line="360" w:lineRule="atLeast"/>
        <w:ind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doesn't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does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9. </w:t>
      </w:r>
      <w:r w:rsidRPr="00414D1D">
        <w:rPr>
          <w:rFonts w:ascii="Times New Roman" w:eastAsia="Times New Roman" w:hAnsi="Times New Roman" w:cs="Times New Roman"/>
          <w:color w:val="000000"/>
          <w:sz w:val="28"/>
          <w:szCs w:val="28"/>
        </w:rPr>
        <w:t>We found the film …………………</w:t>
      </w:r>
      <w:proofErr w:type="gramStart"/>
      <w:r w:rsidRPr="00414D1D">
        <w:rPr>
          <w:rFonts w:ascii="Times New Roman" w:eastAsia="Times New Roman" w:hAnsi="Times New Roman" w:cs="Times New Roman"/>
          <w:color w:val="000000"/>
          <w:sz w:val="28"/>
          <w:szCs w:val="28"/>
        </w:rPr>
        <w:t>…..</w:t>
      </w:r>
      <w:proofErr w:type="gramEnd"/>
      <w:r w:rsidRPr="00414D1D">
        <w:rPr>
          <w:rFonts w:ascii="Times New Roman" w:eastAsia="Times New Roman" w:hAnsi="Times New Roman" w:cs="Times New Roman"/>
          <w:color w:val="000000"/>
          <w:sz w:val="28"/>
          <w:szCs w:val="28"/>
        </w:rPr>
        <w:t>because of the excellent actors and actresses.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interest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interested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interests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10. </w:t>
      </w:r>
      <w:r w:rsidRPr="00414D1D">
        <w:rPr>
          <w:rFonts w:ascii="Times New Roman" w:eastAsia="Times New Roman" w:hAnsi="Times New Roman" w:cs="Times New Roman"/>
          <w:color w:val="000000"/>
          <w:sz w:val="28"/>
          <w:szCs w:val="28"/>
        </w:rPr>
        <w:t>The church near our school…………. in the 16</w:t>
      </w:r>
      <w:r w:rsidRPr="00414D1D">
        <w:rPr>
          <w:rFonts w:ascii="Times New Roman" w:eastAsia="Times New Roman" w:hAnsi="Times New Roman" w:cs="Times New Roman"/>
          <w:color w:val="000000"/>
          <w:sz w:val="28"/>
          <w:szCs w:val="28"/>
          <w:vertAlign w:val="superscript"/>
        </w:rPr>
        <w:t>th</w:t>
      </w:r>
      <w:r w:rsidRPr="00414D1D">
        <w:rPr>
          <w:rFonts w:ascii="Times New Roman" w:eastAsia="Times New Roman" w:hAnsi="Times New Roman" w:cs="Times New Roman"/>
          <w:color w:val="000000"/>
          <w:sz w:val="28"/>
          <w:szCs w:val="28"/>
        </w:rPr>
        <w:t> century.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was built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was building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built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builds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11. </w:t>
      </w:r>
      <w:r w:rsidRPr="00414D1D">
        <w:rPr>
          <w:rFonts w:ascii="Times New Roman" w:eastAsia="Times New Roman" w:hAnsi="Times New Roman" w:cs="Times New Roman"/>
          <w:color w:val="000000"/>
          <w:sz w:val="28"/>
          <w:szCs w:val="28"/>
        </w:rPr>
        <w:t>Cathy got up early; ………</w:t>
      </w:r>
      <w:proofErr w:type="gramStart"/>
      <w:r w:rsidRPr="00414D1D">
        <w:rPr>
          <w:rFonts w:ascii="Times New Roman" w:eastAsia="Times New Roman" w:hAnsi="Times New Roman" w:cs="Times New Roman"/>
          <w:color w:val="000000"/>
          <w:sz w:val="28"/>
          <w:szCs w:val="28"/>
        </w:rPr>
        <w:t>…..</w:t>
      </w:r>
      <w:proofErr w:type="gramEnd"/>
      <w:r w:rsidRPr="00414D1D">
        <w:rPr>
          <w:rFonts w:ascii="Times New Roman" w:eastAsia="Times New Roman" w:hAnsi="Times New Roman" w:cs="Times New Roman"/>
          <w:color w:val="000000"/>
          <w:sz w:val="28"/>
          <w:szCs w:val="28"/>
        </w:rPr>
        <w:t xml:space="preserve"> , she did not catch the train.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therefore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however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although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12. </w:t>
      </w:r>
      <w:r w:rsidRPr="00414D1D">
        <w:rPr>
          <w:rFonts w:ascii="Times New Roman" w:eastAsia="Times New Roman" w:hAnsi="Times New Roman" w:cs="Times New Roman"/>
          <w:color w:val="000000"/>
          <w:sz w:val="28"/>
          <w:szCs w:val="28"/>
        </w:rPr>
        <w:t>The __________ have a very hard life. They cannot live permanently in one place.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nomads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nomadic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farmers</w:t>
      </w:r>
    </w:p>
    <w:p w:rsidR="008F5C52" w:rsidRPr="00414D1D" w:rsidRDefault="008F5C52" w:rsidP="008F5C52">
      <w:pPr>
        <w:spacing w:after="0" w:line="240" w:lineRule="auto"/>
        <w:jc w:val="center"/>
        <w:rPr>
          <w:rFonts w:ascii="Times New Roman" w:eastAsia="Times New Roman" w:hAnsi="Times New Roman" w:cs="Times New Roman"/>
          <w:caps/>
          <w:color w:val="A7A7A7"/>
          <w:sz w:val="28"/>
          <w:szCs w:val="28"/>
        </w:rPr>
      </w:pPr>
      <w:r w:rsidRPr="00414D1D">
        <w:rPr>
          <w:rFonts w:ascii="Times New Roman" w:eastAsia="Times New Roman" w:hAnsi="Times New Roman" w:cs="Times New Roman"/>
          <w:caps/>
          <w:color w:val="A7A7A7"/>
          <w:sz w:val="28"/>
          <w:szCs w:val="28"/>
          <w:shd w:val="clear" w:color="auto" w:fill="FFFFFF"/>
        </w:rPr>
        <w:t>QUẢNG CÁO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workers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13. </w:t>
      </w:r>
      <w:r w:rsidRPr="00414D1D">
        <w:rPr>
          <w:rFonts w:ascii="Times New Roman" w:eastAsia="Times New Roman" w:hAnsi="Times New Roman" w:cs="Times New Roman"/>
          <w:color w:val="000000"/>
          <w:sz w:val="28"/>
          <w:szCs w:val="28"/>
        </w:rPr>
        <w:t>His parents feel very sad and upset because he’s __________ to computer games.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addiction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addicted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addictive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addict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14.</w:t>
      </w:r>
      <w:r w:rsidRPr="00414D1D">
        <w:rPr>
          <w:rFonts w:ascii="Times New Roman" w:eastAsia="Times New Roman" w:hAnsi="Times New Roman" w:cs="Times New Roman"/>
          <w:color w:val="000000"/>
          <w:sz w:val="28"/>
          <w:szCs w:val="28"/>
        </w:rPr>
        <w:t>I love the __________ sky on starry nights. It looks fantastic.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safe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quiet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slow</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vast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15. </w:t>
      </w:r>
      <w:r w:rsidRPr="00414D1D">
        <w:rPr>
          <w:rFonts w:ascii="Times New Roman" w:eastAsia="Times New Roman" w:hAnsi="Times New Roman" w:cs="Times New Roman"/>
          <w:color w:val="000000"/>
          <w:sz w:val="28"/>
          <w:szCs w:val="28"/>
        </w:rPr>
        <w:t>__________ a horse is one of the skills every child in Mongolia has to learn.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Ride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Riding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Rides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Rode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16. </w:t>
      </w:r>
      <w:r w:rsidRPr="00414D1D">
        <w:rPr>
          <w:rFonts w:ascii="Times New Roman" w:eastAsia="Times New Roman" w:hAnsi="Times New Roman" w:cs="Times New Roman"/>
          <w:color w:val="000000"/>
          <w:sz w:val="28"/>
          <w:szCs w:val="28"/>
        </w:rPr>
        <w:t>Most farm households in our village can’t live on their farm work. They have to rely __________ a job outside the farm.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from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of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word(s) CLOSEST in meaning to the underlined word(s) in each of the following sentences.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17. </w:t>
      </w:r>
      <w:r w:rsidRPr="00414D1D">
        <w:rPr>
          <w:rFonts w:ascii="Times New Roman" w:eastAsia="Times New Roman" w:hAnsi="Times New Roman" w:cs="Times New Roman"/>
          <w:color w:val="000000"/>
          <w:sz w:val="28"/>
          <w:szCs w:val="28"/>
        </w:rPr>
        <w:t>They raise </w:t>
      </w:r>
      <w:ins w:id="8" w:author="Unknown">
        <w:r w:rsidRPr="00414D1D">
          <w:rPr>
            <w:rFonts w:ascii="Times New Roman" w:eastAsia="Times New Roman" w:hAnsi="Times New Roman" w:cs="Times New Roman"/>
            <w:color w:val="000000"/>
            <w:sz w:val="28"/>
            <w:szCs w:val="28"/>
          </w:rPr>
          <w:t>cows, buffaloes</w:t>
        </w:r>
      </w:ins>
      <w:r w:rsidRPr="00414D1D">
        <w:rPr>
          <w:rFonts w:ascii="Times New Roman" w:eastAsia="Times New Roman" w:hAnsi="Times New Roman" w:cs="Times New Roman"/>
          <w:color w:val="000000"/>
          <w:sz w:val="28"/>
          <w:szCs w:val="28"/>
        </w:rPr>
        <w:t> for their own 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crops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poultry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harvest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cattle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18. </w:t>
      </w:r>
      <w:r w:rsidRPr="00414D1D">
        <w:rPr>
          <w:rFonts w:ascii="Times New Roman" w:eastAsia="Times New Roman" w:hAnsi="Times New Roman" w:cs="Times New Roman"/>
          <w:color w:val="000000"/>
          <w:sz w:val="28"/>
          <w:szCs w:val="28"/>
        </w:rPr>
        <w:t xml:space="preserve">The Muong in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w:t>
      </w:r>
      <w:proofErr w:type="spellStart"/>
      <w:r w:rsidRPr="00414D1D">
        <w:rPr>
          <w:rFonts w:ascii="Times New Roman" w:eastAsia="Times New Roman" w:hAnsi="Times New Roman" w:cs="Times New Roman"/>
          <w:color w:val="000000"/>
          <w:sz w:val="28"/>
          <w:szCs w:val="28"/>
        </w:rPr>
        <w:t>Binh</w:t>
      </w:r>
      <w:proofErr w:type="spellEnd"/>
      <w:r w:rsidRPr="00414D1D">
        <w:rPr>
          <w:rFonts w:ascii="Times New Roman" w:eastAsia="Times New Roman" w:hAnsi="Times New Roman" w:cs="Times New Roman"/>
          <w:color w:val="000000"/>
          <w:sz w:val="28"/>
          <w:szCs w:val="28"/>
        </w:rPr>
        <w:t xml:space="preserve"> and </w:t>
      </w:r>
      <w:proofErr w:type="spellStart"/>
      <w:r w:rsidRPr="00414D1D">
        <w:rPr>
          <w:rFonts w:ascii="Times New Roman" w:eastAsia="Times New Roman" w:hAnsi="Times New Roman" w:cs="Times New Roman"/>
          <w:color w:val="000000"/>
          <w:sz w:val="28"/>
          <w:szCs w:val="28"/>
        </w:rPr>
        <w:t>Thanh</w:t>
      </w:r>
      <w:proofErr w:type="spellEnd"/>
      <w:r w:rsidRPr="00414D1D">
        <w:rPr>
          <w:rFonts w:ascii="Times New Roman" w:eastAsia="Times New Roman" w:hAnsi="Times New Roman" w:cs="Times New Roman"/>
          <w:color w:val="000000"/>
          <w:sz w:val="28"/>
          <w:szCs w:val="28"/>
        </w:rPr>
        <w:t xml:space="preserv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are </w:t>
      </w:r>
      <w:ins w:id="9" w:author="Unknown">
        <w:r w:rsidRPr="00414D1D">
          <w:rPr>
            <w:rFonts w:ascii="Times New Roman" w:eastAsia="Times New Roman" w:hAnsi="Times New Roman" w:cs="Times New Roman"/>
            <w:color w:val="000000"/>
            <w:sz w:val="28"/>
            <w:szCs w:val="28"/>
          </w:rPr>
          <w:t>well-known</w:t>
        </w:r>
      </w:ins>
      <w:r w:rsidRPr="00414D1D">
        <w:rPr>
          <w:rFonts w:ascii="Times New Roman" w:eastAsia="Times New Roman" w:hAnsi="Times New Roman" w:cs="Times New Roman"/>
          <w:color w:val="000000"/>
          <w:sz w:val="28"/>
          <w:szCs w:val="28"/>
        </w:rPr>
        <w:t> for their rich folk literature and their traditional songs.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famous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major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convenient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word(s) OPPOSITE in meaning to the underlined word(s) in each of the following sentences.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19. </w:t>
      </w:r>
      <w:r w:rsidRPr="00414D1D">
        <w:rPr>
          <w:rFonts w:ascii="Times New Roman" w:eastAsia="Times New Roman" w:hAnsi="Times New Roman" w:cs="Times New Roman"/>
          <w:color w:val="000000"/>
          <w:sz w:val="28"/>
          <w:szCs w:val="28"/>
        </w:rPr>
        <w:t>Life in the city seems to be </w:t>
      </w:r>
      <w:ins w:id="10" w:author="Unknown">
        <w:r w:rsidRPr="00414D1D">
          <w:rPr>
            <w:rFonts w:ascii="Times New Roman" w:eastAsia="Times New Roman" w:hAnsi="Times New Roman" w:cs="Times New Roman"/>
            <w:color w:val="000000"/>
            <w:sz w:val="28"/>
            <w:szCs w:val="28"/>
          </w:rPr>
          <w:t>more complicated</w:t>
        </w:r>
      </w:ins>
      <w:r w:rsidRPr="00414D1D">
        <w:rPr>
          <w:rFonts w:ascii="Times New Roman" w:eastAsia="Times New Roman" w:hAnsi="Times New Roman" w:cs="Times New Roman"/>
          <w:color w:val="000000"/>
          <w:sz w:val="28"/>
          <w:szCs w:val="28"/>
        </w:rPr>
        <w:t> than life in the country.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harder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more simple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more difficult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basic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20. </w:t>
      </w:r>
      <w:r w:rsidRPr="00414D1D">
        <w:rPr>
          <w:rFonts w:ascii="Times New Roman" w:eastAsia="Times New Roman" w:hAnsi="Times New Roman" w:cs="Times New Roman"/>
          <w:color w:val="000000"/>
          <w:sz w:val="28"/>
          <w:szCs w:val="28"/>
        </w:rPr>
        <w:t>English is becoming more and more </w:t>
      </w:r>
      <w:ins w:id="11" w:author="Unknown">
        <w:r w:rsidRPr="00414D1D">
          <w:rPr>
            <w:rFonts w:ascii="Times New Roman" w:eastAsia="Times New Roman" w:hAnsi="Times New Roman" w:cs="Times New Roman"/>
            <w:color w:val="000000"/>
            <w:sz w:val="28"/>
            <w:szCs w:val="28"/>
          </w:rPr>
          <w:t>important</w:t>
        </w:r>
      </w:ins>
      <w:r w:rsidRPr="00414D1D">
        <w:rPr>
          <w:rFonts w:ascii="Times New Roman" w:eastAsia="Times New Roman" w:hAnsi="Times New Roman" w:cs="Times New Roman"/>
          <w:color w:val="000000"/>
          <w:sz w:val="28"/>
          <w:szCs w:val="28"/>
        </w:rPr>
        <w:t> to people in the modern world.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complicated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developed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complete each of the following exchanges.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21. </w:t>
      </w:r>
      <w:r w:rsidRPr="00414D1D">
        <w:rPr>
          <w:rFonts w:ascii="Times New Roman" w:eastAsia="Times New Roman" w:hAnsi="Times New Roman" w:cs="Times New Roman"/>
          <w:color w:val="000000"/>
          <w:sz w:val="28"/>
          <w:szCs w:val="28"/>
        </w:rPr>
        <w:t>Minh: We’re going to the countryside this weekend.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Tuan: _________________.</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No, thanks.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B. </w:t>
      </w:r>
      <w:proofErr w:type="gramStart"/>
      <w:r w:rsidRPr="00414D1D">
        <w:rPr>
          <w:rFonts w:ascii="Times New Roman" w:eastAsia="Times New Roman" w:hAnsi="Times New Roman" w:cs="Times New Roman"/>
          <w:color w:val="000000"/>
          <w:sz w:val="28"/>
          <w:szCs w:val="28"/>
        </w:rPr>
        <w:t>You’re</w:t>
      </w:r>
      <w:proofErr w:type="gramEnd"/>
      <w:r w:rsidRPr="00414D1D">
        <w:rPr>
          <w:rFonts w:ascii="Times New Roman" w:eastAsia="Times New Roman" w:hAnsi="Times New Roman" w:cs="Times New Roman"/>
          <w:color w:val="000000"/>
          <w:sz w:val="28"/>
          <w:szCs w:val="28"/>
        </w:rPr>
        <w:t xml:space="preserve"> welcome.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How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Thank you.</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22. </w:t>
      </w:r>
      <w:r w:rsidRPr="00414D1D">
        <w:rPr>
          <w:rFonts w:ascii="Times New Roman" w:eastAsia="Times New Roman" w:hAnsi="Times New Roman" w:cs="Times New Roman"/>
          <w:color w:val="000000"/>
          <w:sz w:val="28"/>
          <w:szCs w:val="28"/>
        </w:rPr>
        <w:t>Jack: Do you mind shutting down the computer?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Jill: _________________.</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Yes, I do.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No problem.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No, I am not.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Yes, it’s all right.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Read the following passage and mark the letter A, B, C, or D on your answer sheet to indicate the correct word or phrase that best fits each of the numbered blanks.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recent survey conducted by TIRA, a Vietnamese research company, highlights (23) ________ about the lifestyles of Vietnamese teenagers in urban areas. There is an imbalance in their consumption of time for studying and recreational activities. On average, these teenagers spend 9.5 hours a day (24) ________ studies at school and at home. They only have about four hours for (25) ________. Most of this time is spent on watching television and the internet, where they chat through social networks. The teenagers admit that they use computers to play games and to chat with friends much more than using it for studying purposes. The survey also shows that during summer months, (26) ________ having much more free time than during school years, these teenagers still fail to manage their time properly. They stay in bed longer and then get (27) ________ to games and TV. The time for computers and TV increases significantly to about five or six hours a day, while there is almost no time for physical outdoor activities.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23.</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benefits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disadvantages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problems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advantages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24.</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25.</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entertainment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entertainer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entertain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entertaining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26.</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although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 spite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despite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27.</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interested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hooked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addicted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keen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Read the following passage and mark the letter A, B, C, or D on your answer sheet to indicate the correct answer to each of the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Making a film takes a long time and is very hard work. Writing the story for the film may take many weeks. Filming the story, or shooting the film, often takes at least six months. Actors and cameramen work from very early in the morning until late at night. Each scene had to be acted and reacted, filmed and </w:t>
      </w:r>
      <w:proofErr w:type="spellStart"/>
      <w:r w:rsidRPr="00414D1D">
        <w:rPr>
          <w:rFonts w:ascii="Times New Roman" w:eastAsia="Times New Roman" w:hAnsi="Times New Roman" w:cs="Times New Roman"/>
          <w:color w:val="000000"/>
          <w:sz w:val="28"/>
          <w:szCs w:val="28"/>
        </w:rPr>
        <w:t>refilmed</w:t>
      </w:r>
      <w:proofErr w:type="spellEnd"/>
      <w:r w:rsidRPr="00414D1D">
        <w:rPr>
          <w:rFonts w:ascii="Times New Roman" w:eastAsia="Times New Roman" w:hAnsi="Times New Roman" w:cs="Times New Roman"/>
          <w:color w:val="000000"/>
          <w:sz w:val="28"/>
          <w:szCs w:val="28"/>
        </w:rPr>
        <w:t>, until it is just right. Sometimes the same scene has to be acted twenty or thirty times.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The film studio is like a large factory and the indoor stages are very big indeed. Scenery of all kinds is made in the studio; churches, castles and forests are all built of wood and cupboard. Several hundred people work together to make one film. Some of these people are actors and actresses. The director of the film, however, is </w:t>
      </w:r>
      <w:r w:rsidRPr="00414D1D">
        <w:rPr>
          <w:rFonts w:ascii="Times New Roman" w:eastAsia="Times New Roman" w:hAnsi="Times New Roman" w:cs="Times New Roman"/>
          <w:color w:val="000000"/>
          <w:sz w:val="28"/>
          <w:szCs w:val="28"/>
        </w:rPr>
        <w:lastRenderedPageBreak/>
        <w:t>the most important person in a studio. He decides how the scene should be filmed and how the actors should act.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Most people go to see a film because they know the film stars in it. Sometimes the film may be very poor. It is best to choose a film made by a good director. Some famous directors make their film very real. People feel that they themselves are among the people in the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28. </w:t>
      </w:r>
      <w:r w:rsidRPr="00414D1D">
        <w:rPr>
          <w:rFonts w:ascii="Times New Roman" w:eastAsia="Times New Roman" w:hAnsi="Times New Roman" w:cs="Times New Roman"/>
          <w:color w:val="000000"/>
          <w:sz w:val="28"/>
          <w:szCs w:val="28"/>
        </w:rPr>
        <w:t>Shooting a film often takes</w:t>
      </w:r>
      <w:proofErr w:type="gramStart"/>
      <w:r w:rsidRPr="00414D1D">
        <w:rPr>
          <w:rFonts w:ascii="Times New Roman" w:eastAsia="Times New Roman" w:hAnsi="Times New Roman" w:cs="Times New Roman"/>
          <w:color w:val="000000"/>
          <w:sz w:val="28"/>
          <w:szCs w:val="28"/>
        </w:rPr>
        <w:t>…..</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less than six month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at least six months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many weeks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from early in the morning until late at night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29. </w:t>
      </w:r>
      <w:r w:rsidRPr="00414D1D">
        <w:rPr>
          <w:rFonts w:ascii="Times New Roman" w:eastAsia="Times New Roman" w:hAnsi="Times New Roman" w:cs="Times New Roman"/>
          <w:color w:val="000000"/>
          <w:sz w:val="28"/>
          <w:szCs w:val="28"/>
        </w:rPr>
        <w:t>Some scenes have to be filmed many times because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it takes a long time to make a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it is often difficult to make them just right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many people work together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 film is poor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30.</w:t>
      </w:r>
      <w:r w:rsidRPr="00414D1D">
        <w:rPr>
          <w:rFonts w:ascii="Times New Roman" w:eastAsia="Times New Roman" w:hAnsi="Times New Roman" w:cs="Times New Roman"/>
          <w:color w:val="000000"/>
          <w:sz w:val="28"/>
          <w:szCs w:val="28"/>
        </w:rPr>
        <w:t>Which of the following is compared to a factory?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 film studio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indoor stage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The scene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 poor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31. </w:t>
      </w:r>
      <w:r w:rsidRPr="00414D1D">
        <w:rPr>
          <w:rFonts w:ascii="Times New Roman" w:eastAsia="Times New Roman" w:hAnsi="Times New Roman" w:cs="Times New Roman"/>
          <w:color w:val="000000"/>
          <w:sz w:val="28"/>
          <w:szCs w:val="28"/>
        </w:rPr>
        <w:t>The director of a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is always an actor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makes the scenery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is a film star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says how each scene should be filmed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32. </w:t>
      </w:r>
      <w:r w:rsidRPr="00414D1D">
        <w:rPr>
          <w:rFonts w:ascii="Times New Roman" w:eastAsia="Times New Roman" w:hAnsi="Times New Roman" w:cs="Times New Roman"/>
          <w:color w:val="000000"/>
          <w:sz w:val="28"/>
          <w:szCs w:val="28"/>
        </w:rPr>
        <w:t>We should choose a film which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has actors we know</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seems very real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takes a long time to make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is made by a good director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Write new sentences as similar as possible in meaning to the original sentences, using the given words. Do not change the given words in any ways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33. </w:t>
      </w:r>
      <w:r w:rsidRPr="00414D1D">
        <w:rPr>
          <w:rFonts w:ascii="Times New Roman" w:eastAsia="Times New Roman" w:hAnsi="Times New Roman" w:cs="Times New Roman"/>
          <w:color w:val="000000"/>
          <w:sz w:val="28"/>
          <w:szCs w:val="28"/>
        </w:rPr>
        <w:t>She enjoys going to the suburbs and painting pictures of natural landscapes.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HOOKED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34. </w:t>
      </w:r>
      <w:r w:rsidRPr="00414D1D">
        <w:rPr>
          <w:rFonts w:ascii="Times New Roman" w:eastAsia="Times New Roman" w:hAnsi="Times New Roman" w:cs="Times New Roman"/>
          <w:color w:val="000000"/>
          <w:sz w:val="28"/>
          <w:szCs w:val="28"/>
        </w:rPr>
        <w:t>The boy spent hours and hours playing chess with his grandfather. TOOK</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35. </w:t>
      </w:r>
      <w:r w:rsidRPr="00414D1D">
        <w:rPr>
          <w:rFonts w:ascii="Times New Roman" w:eastAsia="Times New Roman" w:hAnsi="Times New Roman" w:cs="Times New Roman"/>
          <w:color w:val="000000"/>
          <w:sz w:val="28"/>
          <w:szCs w:val="28"/>
        </w:rPr>
        <w:t>People made a fire by rubbing pieces of bamboo but now it no longer exists. USED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36. </w:t>
      </w:r>
      <w:r w:rsidRPr="00414D1D">
        <w:rPr>
          <w:rFonts w:ascii="Times New Roman" w:eastAsia="Times New Roman" w:hAnsi="Times New Roman" w:cs="Times New Roman"/>
          <w:color w:val="000000"/>
          <w:sz w:val="28"/>
          <w:szCs w:val="28"/>
        </w:rPr>
        <w:t>Although they made careful preparations, they had a lot of difficulties in making the film. DESPITE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Finish the second sentence so that it has a similar meaning to the first one, beginning with the given words or using suggestions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37. </w:t>
      </w:r>
      <w:r w:rsidRPr="00414D1D">
        <w:rPr>
          <w:rFonts w:ascii="Times New Roman" w:eastAsia="Times New Roman" w:hAnsi="Times New Roman" w:cs="Times New Roman"/>
          <w:color w:val="000000"/>
          <w:sz w:val="28"/>
          <w:szCs w:val="28"/>
        </w:rPr>
        <w:t>Herding buffaloes is more difficult than loading the rice.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Loading the rice is ....................................................................</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38. </w:t>
      </w:r>
      <w:r w:rsidRPr="00414D1D">
        <w:rPr>
          <w:rFonts w:ascii="Times New Roman" w:eastAsia="Times New Roman" w:hAnsi="Times New Roman" w:cs="Times New Roman"/>
          <w:color w:val="000000"/>
          <w:sz w:val="28"/>
          <w:szCs w:val="28"/>
        </w:rPr>
        <w:t>Young people move faster than old people.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Old people move............................................................................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39. </w:t>
      </w:r>
      <w:r w:rsidRPr="00414D1D">
        <w:rPr>
          <w:rFonts w:ascii="Times New Roman" w:eastAsia="Times New Roman" w:hAnsi="Times New Roman" w:cs="Times New Roman"/>
          <w:color w:val="000000"/>
          <w:sz w:val="28"/>
          <w:szCs w:val="28"/>
        </w:rPr>
        <w:t>"Let's organize a sponsored cycling race." said the children.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The children suggested..............................................................................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40. </w:t>
      </w:r>
      <w:r w:rsidRPr="00414D1D">
        <w:rPr>
          <w:rFonts w:ascii="Times New Roman" w:eastAsia="Times New Roman" w:hAnsi="Times New Roman" w:cs="Times New Roman"/>
          <w:color w:val="000000"/>
          <w:sz w:val="28"/>
          <w:szCs w:val="28"/>
        </w:rPr>
        <w:t>Mary speaks English better than her sister.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Mary’s sister speaks.......................................................................................</w:t>
      </w:r>
    </w:p>
    <w:p w:rsidR="00866697" w:rsidRPr="00414D1D" w:rsidRDefault="00866697">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602"/>
        <w:gridCol w:w="5182"/>
      </w:tblGrid>
      <w:tr w:rsidR="008F5C52" w:rsidRPr="00414D1D" w:rsidTr="008F5C52">
        <w:tc>
          <w:tcPr>
            <w:tcW w:w="3602" w:type="dxa"/>
          </w:tcPr>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8F5C52" w:rsidRPr="00414D1D" w:rsidRDefault="008F5C52" w:rsidP="008F5C52">
            <w:pPr>
              <w:spacing w:after="200"/>
              <w:rPr>
                <w:rFonts w:ascii="Times New Roman" w:eastAsia="Calibri" w:hAnsi="Times New Roman" w:cs="Times New Roman"/>
                <w:b/>
                <w:bCs/>
                <w:w w:val="80"/>
                <w:sz w:val="28"/>
                <w:szCs w:val="28"/>
                <w:lang w:val="vi-VN"/>
              </w:rPr>
            </w:pPr>
          </w:p>
        </w:tc>
        <w:tc>
          <w:tcPr>
            <w:tcW w:w="5182" w:type="dxa"/>
            <w:hideMark/>
          </w:tcPr>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8F5C52" w:rsidRPr="00414D1D" w:rsidRDefault="008F5C52" w:rsidP="008F5C52">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2</w:t>
      </w:r>
    </w:p>
    <w:p w:rsidR="008F5C52" w:rsidRPr="00414D1D" w:rsidRDefault="008F5C52">
      <w:pPr>
        <w:rPr>
          <w:rFonts w:ascii="Times New Roman" w:hAnsi="Times New Roman" w:cs="Times New Roman"/>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 PHONETICS: (4 pts)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Choose the word whose underlined part differs from the other three in pronunciation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w:t>
      </w:r>
      <w:r w:rsidRPr="00414D1D">
        <w:rPr>
          <w:rFonts w:ascii="Times New Roman" w:eastAsia="Times New Roman" w:hAnsi="Times New Roman" w:cs="Times New Roman"/>
          <w:color w:val="000000"/>
          <w:sz w:val="28"/>
          <w:szCs w:val="28"/>
        </w:rPr>
        <w:t> A. p</w:t>
      </w:r>
      <w:ins w:id="12"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nalty      B. c</w:t>
      </w:r>
      <w:ins w:id="13"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lebrate      C. l</w:t>
      </w:r>
      <w:ins w:id="14"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isure      D. </w:t>
      </w:r>
      <w:ins w:id="15"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w:t>
      </w:r>
      <w:r w:rsidRPr="00414D1D">
        <w:rPr>
          <w:rFonts w:ascii="Times New Roman" w:eastAsia="Times New Roman" w:hAnsi="Times New Roman" w:cs="Times New Roman"/>
          <w:color w:val="000000"/>
          <w:sz w:val="28"/>
          <w:szCs w:val="28"/>
        </w:rPr>
        <w:t> A. paragra</w:t>
      </w:r>
      <w:ins w:id="16" w:author="Unknown">
        <w:r w:rsidRPr="00414D1D">
          <w:rPr>
            <w:rFonts w:ascii="Times New Roman" w:eastAsia="Times New Roman" w:hAnsi="Times New Roman" w:cs="Times New Roman"/>
            <w:b/>
            <w:bCs/>
            <w:color w:val="000000"/>
            <w:sz w:val="28"/>
            <w:szCs w:val="28"/>
          </w:rPr>
          <w:t>ph</w:t>
        </w:r>
      </w:ins>
      <w:r w:rsidRPr="00414D1D">
        <w:rPr>
          <w:rFonts w:ascii="Times New Roman" w:eastAsia="Times New Roman" w:hAnsi="Times New Roman" w:cs="Times New Roman"/>
          <w:color w:val="000000"/>
          <w:sz w:val="28"/>
          <w:szCs w:val="28"/>
        </w:rPr>
        <w:t>      B. althou</w:t>
      </w:r>
      <w:ins w:id="17" w:author="Unknown">
        <w:r w:rsidRPr="00414D1D">
          <w:rPr>
            <w:rFonts w:ascii="Times New Roman" w:eastAsia="Times New Roman" w:hAnsi="Times New Roman" w:cs="Times New Roman"/>
            <w:b/>
            <w:bCs/>
            <w:color w:val="000000"/>
            <w:sz w:val="28"/>
            <w:szCs w:val="28"/>
          </w:rPr>
          <w:t>gh</w:t>
        </w:r>
      </w:ins>
      <w:r w:rsidRPr="00414D1D">
        <w:rPr>
          <w:rFonts w:ascii="Times New Roman" w:eastAsia="Times New Roman" w:hAnsi="Times New Roman" w:cs="Times New Roman"/>
          <w:color w:val="000000"/>
          <w:sz w:val="28"/>
          <w:szCs w:val="28"/>
        </w:rPr>
        <w:t>      C. lau</w:t>
      </w:r>
      <w:ins w:id="18" w:author="Unknown">
        <w:r w:rsidRPr="00414D1D">
          <w:rPr>
            <w:rFonts w:ascii="Times New Roman" w:eastAsia="Times New Roman" w:hAnsi="Times New Roman" w:cs="Times New Roman"/>
            <w:b/>
            <w:bCs/>
            <w:color w:val="000000"/>
            <w:sz w:val="28"/>
            <w:szCs w:val="28"/>
          </w:rPr>
          <w:t>gh</w:t>
        </w:r>
      </w:ins>
      <w:r w:rsidRPr="00414D1D">
        <w:rPr>
          <w:rFonts w:ascii="Times New Roman" w:eastAsia="Times New Roman" w:hAnsi="Times New Roman" w:cs="Times New Roman"/>
          <w:color w:val="000000"/>
          <w:sz w:val="28"/>
          <w:szCs w:val="28"/>
        </w:rPr>
        <w:t>      D. enou</w:t>
      </w:r>
      <w:ins w:id="19" w:author="Unknown">
        <w:r w:rsidRPr="00414D1D">
          <w:rPr>
            <w:rFonts w:ascii="Times New Roman" w:eastAsia="Times New Roman" w:hAnsi="Times New Roman" w:cs="Times New Roman"/>
            <w:b/>
            <w:bCs/>
            <w:color w:val="000000"/>
            <w:sz w:val="28"/>
            <w:szCs w:val="28"/>
          </w:rPr>
          <w:t>gh</w:t>
        </w:r>
      </w:ins>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Choose the word that differs from the other three in the position of primary stress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w:t>
      </w:r>
      <w:r w:rsidRPr="00414D1D">
        <w:rPr>
          <w:rFonts w:ascii="Times New Roman" w:eastAsia="Times New Roman" w:hAnsi="Times New Roman" w:cs="Times New Roman"/>
          <w:color w:val="000000"/>
          <w:sz w:val="28"/>
          <w:szCs w:val="28"/>
        </w:rPr>
        <w:t> A. blackberry      B. heritage      C. museum      D. decorate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w:t>
      </w:r>
      <w:r w:rsidRPr="00414D1D">
        <w:rPr>
          <w:rFonts w:ascii="Times New Roman" w:eastAsia="Times New Roman" w:hAnsi="Times New Roman" w:cs="Times New Roman"/>
          <w:color w:val="000000"/>
          <w:sz w:val="28"/>
          <w:szCs w:val="28"/>
        </w:rPr>
        <w:t> A. minorities      B. activity      C. populated      D. experience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B. VOCABULARY AND GRAMMAR: (20 pts)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Choose the underlined part that needs correction in each of the following questions</w:t>
      </w:r>
    </w:p>
    <w:p w:rsidR="008F5C52" w:rsidRPr="00414D1D" w:rsidRDefault="008F5C52" w:rsidP="008F5C52">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noProof/>
          <w:sz w:val="28"/>
          <w:szCs w:val="28"/>
        </w:rPr>
        <w:lastRenderedPageBreak/>
        <w:drawing>
          <wp:inline distT="0" distB="0" distL="0" distR="0">
            <wp:extent cx="6686550" cy="2190750"/>
            <wp:effectExtent l="0" t="0" r="0" b="0"/>
            <wp:docPr id="2" name="Picture 2" descr="Đề thi Giữa kì 1 Tiếng Anh lớp 8 năm 2021 - 2022 có đáp án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Tiếng Anh lớp 8 năm 2021 - 2022 có đáp án (Đề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2190750"/>
                    </a:xfrm>
                    <a:prstGeom prst="rect">
                      <a:avLst/>
                    </a:prstGeom>
                    <a:noFill/>
                    <a:ln>
                      <a:noFill/>
                    </a:ln>
                  </pic:spPr>
                </pic:pic>
              </a:graphicData>
            </a:graphic>
          </wp:inline>
        </w:drawing>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Choose the correct answer to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8. </w:t>
      </w:r>
      <w:r w:rsidRPr="00414D1D">
        <w:rPr>
          <w:rFonts w:ascii="Times New Roman" w:eastAsia="Times New Roman" w:hAnsi="Times New Roman" w:cs="Times New Roman"/>
          <w:color w:val="000000"/>
          <w:sz w:val="28"/>
          <w:szCs w:val="28"/>
        </w:rPr>
        <w:t>The _______ on display in Da Nang Museum of Cham Sculpture are very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goods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shows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products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items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9. </w:t>
      </w:r>
      <w:r w:rsidRPr="00414D1D">
        <w:rPr>
          <w:rFonts w:ascii="Times New Roman" w:eastAsia="Times New Roman" w:hAnsi="Times New Roman" w:cs="Times New Roman"/>
          <w:color w:val="000000"/>
          <w:sz w:val="28"/>
          <w:szCs w:val="28"/>
        </w:rPr>
        <w:t>The boys often help their parents to _______ water from the village well.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collect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gather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find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give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10. </w:t>
      </w:r>
      <w:r w:rsidRPr="00414D1D">
        <w:rPr>
          <w:rFonts w:ascii="Times New Roman" w:eastAsia="Times New Roman" w:hAnsi="Times New Roman" w:cs="Times New Roman"/>
          <w:color w:val="000000"/>
          <w:sz w:val="28"/>
          <w:szCs w:val="28"/>
        </w:rPr>
        <w:t>The crops ________ on the weather.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affect heavily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affect heavy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depend heavily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depend heavy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11. </w:t>
      </w:r>
      <w:r w:rsidRPr="00414D1D">
        <w:rPr>
          <w:rFonts w:ascii="Times New Roman" w:eastAsia="Times New Roman" w:hAnsi="Times New Roman" w:cs="Times New Roman"/>
          <w:color w:val="000000"/>
          <w:sz w:val="28"/>
          <w:szCs w:val="28"/>
        </w:rPr>
        <w:t xml:space="preserve">_______ month is the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Festival of the Thai people held 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Which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How many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When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How often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12. </w:t>
      </w:r>
      <w:r w:rsidRPr="00414D1D">
        <w:rPr>
          <w:rFonts w:ascii="Times New Roman" w:eastAsia="Times New Roman" w:hAnsi="Times New Roman" w:cs="Times New Roman"/>
          <w:color w:val="000000"/>
          <w:sz w:val="28"/>
          <w:szCs w:val="28"/>
        </w:rPr>
        <w:t>In the Central Highlands, the biggest and tallest house in the village is the _______ house.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commune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communication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communal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community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13. </w:t>
      </w:r>
      <w:r w:rsidRPr="00414D1D">
        <w:rPr>
          <w:rFonts w:ascii="Times New Roman" w:eastAsia="Times New Roman" w:hAnsi="Times New Roman" w:cs="Times New Roman"/>
          <w:color w:val="000000"/>
          <w:sz w:val="28"/>
          <w:szCs w:val="28"/>
        </w:rPr>
        <w:t>The Viet people have many _______ customs and crafts.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culture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traditional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customary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tradition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14. </w:t>
      </w:r>
      <w:r w:rsidRPr="00414D1D">
        <w:rPr>
          <w:rFonts w:ascii="Times New Roman" w:eastAsia="Times New Roman" w:hAnsi="Times New Roman" w:cs="Times New Roman"/>
          <w:color w:val="000000"/>
          <w:sz w:val="28"/>
          <w:szCs w:val="28"/>
        </w:rPr>
        <w:t>The Gong Festival is held ________ in the Central Highlands.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yearly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annually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year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annual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15. </w:t>
      </w:r>
      <w:r w:rsidRPr="00414D1D">
        <w:rPr>
          <w:rFonts w:ascii="Times New Roman" w:eastAsia="Times New Roman" w:hAnsi="Times New Roman" w:cs="Times New Roman"/>
          <w:color w:val="000000"/>
          <w:sz w:val="28"/>
          <w:szCs w:val="28"/>
        </w:rPr>
        <w:t>An old woman was ________ the goats up the mountainside.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talking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herding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riding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running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16. </w:t>
      </w:r>
      <w:r w:rsidRPr="00414D1D">
        <w:rPr>
          <w:rFonts w:ascii="Times New Roman" w:eastAsia="Times New Roman" w:hAnsi="Times New Roman" w:cs="Times New Roman"/>
          <w:color w:val="000000"/>
          <w:sz w:val="28"/>
          <w:szCs w:val="28"/>
        </w:rPr>
        <w:t>My dad doesn't mind ________ my mom from work every day.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picks up</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picking up</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pick up</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picked up</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17. </w:t>
      </w:r>
      <w:r w:rsidRPr="00414D1D">
        <w:rPr>
          <w:rFonts w:ascii="Times New Roman" w:eastAsia="Times New Roman" w:hAnsi="Times New Roman" w:cs="Times New Roman"/>
          <w:color w:val="000000"/>
          <w:sz w:val="28"/>
          <w:szCs w:val="28"/>
        </w:rPr>
        <w:t>Life in a small town is _______ than that in a big city.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much more peaceful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less peaceful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much peaceful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peaceful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18. </w:t>
      </w:r>
      <w:r w:rsidRPr="00414D1D">
        <w:rPr>
          <w:rFonts w:ascii="Times New Roman" w:eastAsia="Times New Roman" w:hAnsi="Times New Roman" w:cs="Times New Roman"/>
          <w:color w:val="000000"/>
          <w:sz w:val="28"/>
          <w:szCs w:val="28"/>
        </w:rPr>
        <w:t>It is typical of the cultural life of ________ Thai people.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X</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some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III/ Choose the most suitable response to complete each of the following exchanges.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19. </w:t>
      </w:r>
      <w:proofErr w:type="spellStart"/>
      <w:r w:rsidRPr="00414D1D">
        <w:rPr>
          <w:rFonts w:ascii="Times New Roman" w:eastAsia="Times New Roman" w:hAnsi="Times New Roman" w:cs="Times New Roman"/>
          <w:color w:val="000000"/>
          <w:sz w:val="28"/>
          <w:szCs w:val="28"/>
        </w:rPr>
        <w:t>Nga</w:t>
      </w:r>
      <w:proofErr w:type="spellEnd"/>
      <w:r w:rsidRPr="00414D1D">
        <w:rPr>
          <w:rFonts w:ascii="Times New Roman" w:eastAsia="Times New Roman" w:hAnsi="Times New Roman" w:cs="Times New Roman"/>
          <w:color w:val="000000"/>
          <w:sz w:val="28"/>
          <w:szCs w:val="28"/>
        </w:rPr>
        <w:t>: The Thai not only have their own language but also they have their own writing system.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Ba: ________________________</w:t>
      </w:r>
      <w:proofErr w:type="gramStart"/>
      <w:r w:rsidRPr="00414D1D">
        <w:rPr>
          <w:rFonts w:ascii="Times New Roman" w:eastAsia="Times New Roman" w:hAnsi="Times New Roman" w:cs="Times New Roman"/>
          <w:color w:val="000000"/>
          <w:sz w:val="28"/>
          <w:szCs w:val="28"/>
        </w:rPr>
        <w:t>_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 see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Check out this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How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It’s right up your street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20. </w:t>
      </w:r>
      <w:r w:rsidRPr="00414D1D">
        <w:rPr>
          <w:rFonts w:ascii="Times New Roman" w:eastAsia="Times New Roman" w:hAnsi="Times New Roman" w:cs="Times New Roman"/>
          <w:color w:val="000000"/>
          <w:sz w:val="28"/>
          <w:szCs w:val="28"/>
        </w:rPr>
        <w:t xml:space="preserve">Tuan: “My </w:t>
      </w:r>
      <w:proofErr w:type="spellStart"/>
      <w:r w:rsidRPr="00414D1D">
        <w:rPr>
          <w:rFonts w:ascii="Times New Roman" w:eastAsia="Times New Roman" w:hAnsi="Times New Roman" w:cs="Times New Roman"/>
          <w:color w:val="000000"/>
          <w:sz w:val="28"/>
          <w:szCs w:val="28"/>
        </w:rPr>
        <w:t>favourite</w:t>
      </w:r>
      <w:proofErr w:type="spellEnd"/>
      <w:r w:rsidRPr="00414D1D">
        <w:rPr>
          <w:rFonts w:ascii="Times New Roman" w:eastAsia="Times New Roman" w:hAnsi="Times New Roman" w:cs="Times New Roman"/>
          <w:color w:val="000000"/>
          <w:sz w:val="28"/>
          <w:szCs w:val="28"/>
        </w:rPr>
        <w:t xml:space="preserve"> leisure activity is people watching.”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“__________________________-__”</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That sounds so weird!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OK. That’s what you’ve chosen.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That’s all right.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Sure. It’s very entertaining.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IV/ Choose the word(s) CLOSEST in meaning to the underlined word(s)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21. The</w:t>
      </w:r>
      <w:r w:rsidRPr="00414D1D">
        <w:rPr>
          <w:rFonts w:ascii="Times New Roman" w:eastAsia="Times New Roman" w:hAnsi="Times New Roman" w:cs="Times New Roman"/>
          <w:color w:val="000000"/>
          <w:sz w:val="28"/>
          <w:szCs w:val="28"/>
        </w:rPr>
        <w:t> Thai are </w:t>
      </w:r>
      <w:ins w:id="20" w:author="Unknown">
        <w:r w:rsidRPr="00414D1D">
          <w:rPr>
            <w:rFonts w:ascii="Times New Roman" w:eastAsia="Times New Roman" w:hAnsi="Times New Roman" w:cs="Times New Roman"/>
            <w:b/>
            <w:bCs/>
            <w:color w:val="000000"/>
            <w:sz w:val="28"/>
            <w:szCs w:val="28"/>
          </w:rPr>
          <w:t>experienced</w:t>
        </w:r>
      </w:ins>
      <w:r w:rsidRPr="00414D1D">
        <w:rPr>
          <w:rFonts w:ascii="Times New Roman" w:eastAsia="Times New Roman" w:hAnsi="Times New Roman" w:cs="Times New Roman"/>
          <w:color w:val="000000"/>
          <w:sz w:val="28"/>
          <w:szCs w:val="28"/>
        </w:rPr>
        <w:t> farmers. They grow different crops.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bad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better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worse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good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22. </w:t>
      </w:r>
      <w:r w:rsidRPr="00414D1D">
        <w:rPr>
          <w:rFonts w:ascii="Times New Roman" w:eastAsia="Times New Roman" w:hAnsi="Times New Roman" w:cs="Times New Roman"/>
          <w:color w:val="000000"/>
          <w:sz w:val="28"/>
          <w:szCs w:val="28"/>
        </w:rPr>
        <w:t>The northwest region of Viet Nam is </w:t>
      </w:r>
      <w:ins w:id="21" w:author="Unknown">
        <w:r w:rsidRPr="00414D1D">
          <w:rPr>
            <w:rFonts w:ascii="Times New Roman" w:eastAsia="Times New Roman" w:hAnsi="Times New Roman" w:cs="Times New Roman"/>
            <w:b/>
            <w:bCs/>
            <w:color w:val="000000"/>
            <w:sz w:val="28"/>
            <w:szCs w:val="28"/>
          </w:rPr>
          <w:t>famous</w:t>
        </w:r>
      </w:ins>
      <w:r w:rsidRPr="00414D1D">
        <w:rPr>
          <w:rFonts w:ascii="Times New Roman" w:eastAsia="Times New Roman" w:hAnsi="Times New Roman" w:cs="Times New Roman"/>
          <w:color w:val="000000"/>
          <w:sz w:val="28"/>
          <w:szCs w:val="28"/>
        </w:rPr>
        <w:t> for breathtaking rice terraced paddy fields.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fabulous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well- known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surprised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V/ Choose the word(s) OPPOSITE in meaning to the underlined word(s)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23. </w:t>
      </w:r>
      <w:r w:rsidRPr="00414D1D">
        <w:rPr>
          <w:rFonts w:ascii="Times New Roman" w:eastAsia="Times New Roman" w:hAnsi="Times New Roman" w:cs="Times New Roman"/>
          <w:color w:val="000000"/>
          <w:sz w:val="28"/>
          <w:szCs w:val="28"/>
        </w:rPr>
        <w:t>Ethnic peoples often put on their </w:t>
      </w:r>
      <w:ins w:id="22" w:author="Unknown">
        <w:r w:rsidRPr="00414D1D">
          <w:rPr>
            <w:rFonts w:ascii="Times New Roman" w:eastAsia="Times New Roman" w:hAnsi="Times New Roman" w:cs="Times New Roman"/>
            <w:b/>
            <w:bCs/>
            <w:color w:val="000000"/>
            <w:sz w:val="28"/>
            <w:szCs w:val="28"/>
          </w:rPr>
          <w:t>traditional</w:t>
        </w:r>
      </w:ins>
      <w:r w:rsidRPr="00414D1D">
        <w:rPr>
          <w:rFonts w:ascii="Times New Roman" w:eastAsia="Times New Roman" w:hAnsi="Times New Roman" w:cs="Times New Roman"/>
          <w:color w:val="000000"/>
          <w:sz w:val="28"/>
          <w:szCs w:val="28"/>
        </w:rPr>
        <w:t> costumes on special occasions.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good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beautiful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different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modern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24. </w:t>
      </w:r>
      <w:r w:rsidRPr="00414D1D">
        <w:rPr>
          <w:rFonts w:ascii="Times New Roman" w:eastAsia="Times New Roman" w:hAnsi="Times New Roman" w:cs="Times New Roman"/>
          <w:color w:val="000000"/>
          <w:sz w:val="28"/>
          <w:szCs w:val="28"/>
        </w:rPr>
        <w:t>Gathering and hunting still play an </w:t>
      </w:r>
      <w:ins w:id="23" w:author="Unknown">
        <w:r w:rsidRPr="00414D1D">
          <w:rPr>
            <w:rFonts w:ascii="Times New Roman" w:eastAsia="Times New Roman" w:hAnsi="Times New Roman" w:cs="Times New Roman"/>
            <w:b/>
            <w:bCs/>
            <w:color w:val="000000"/>
            <w:sz w:val="28"/>
            <w:szCs w:val="28"/>
          </w:rPr>
          <w:t>important</w:t>
        </w:r>
      </w:ins>
      <w:r w:rsidRPr="00414D1D">
        <w:rPr>
          <w:rFonts w:ascii="Times New Roman" w:eastAsia="Times New Roman" w:hAnsi="Times New Roman" w:cs="Times New Roman"/>
          <w:color w:val="000000"/>
          <w:sz w:val="28"/>
          <w:szCs w:val="28"/>
        </w:rPr>
        <w:t xml:space="preserve"> role in the economy of the </w:t>
      </w:r>
      <w:proofErr w:type="spellStart"/>
      <w:r w:rsidRPr="00414D1D">
        <w:rPr>
          <w:rFonts w:ascii="Times New Roman" w:eastAsia="Times New Roman" w:hAnsi="Times New Roman" w:cs="Times New Roman"/>
          <w:color w:val="000000"/>
          <w:sz w:val="28"/>
          <w:szCs w:val="28"/>
        </w:rPr>
        <w:t>Laha</w:t>
      </w:r>
      <w:proofErr w:type="spellEnd"/>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traditional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major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insignificant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inconvenient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C. READING: (8pts)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Read the following passage and choose the correct word or phrase that best fits each of the numbered blanks.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Muong (</w:t>
      </w:r>
      <w:proofErr w:type="gramStart"/>
      <w:r w:rsidRPr="00414D1D">
        <w:rPr>
          <w:rFonts w:ascii="Times New Roman" w:eastAsia="Times New Roman" w:hAnsi="Times New Roman" w:cs="Times New Roman"/>
          <w:color w:val="000000"/>
          <w:sz w:val="28"/>
          <w:szCs w:val="28"/>
        </w:rPr>
        <w:t>25)_</w:t>
      </w:r>
      <w:proofErr w:type="gramEnd"/>
      <w:r w:rsidRPr="00414D1D">
        <w:rPr>
          <w:rFonts w:ascii="Times New Roman" w:eastAsia="Times New Roman" w:hAnsi="Times New Roman" w:cs="Times New Roman"/>
          <w:color w:val="000000"/>
          <w:sz w:val="28"/>
          <w:szCs w:val="28"/>
        </w:rPr>
        <w:t>_______ ethnic roots with the Vietnamese people and their language is classified in the Vietnamese-Muong language branch. The Muong live in mountainous areas which have abundant land for (</w:t>
      </w:r>
      <w:proofErr w:type="gramStart"/>
      <w:r w:rsidRPr="00414D1D">
        <w:rPr>
          <w:rFonts w:ascii="Times New Roman" w:eastAsia="Times New Roman" w:hAnsi="Times New Roman" w:cs="Times New Roman"/>
          <w:color w:val="000000"/>
          <w:sz w:val="28"/>
          <w:szCs w:val="28"/>
        </w:rPr>
        <w:t>25)_</w:t>
      </w:r>
      <w:proofErr w:type="gramEnd"/>
      <w:r w:rsidRPr="00414D1D">
        <w:rPr>
          <w:rFonts w:ascii="Times New Roman" w:eastAsia="Times New Roman" w:hAnsi="Times New Roman" w:cs="Times New Roman"/>
          <w:color w:val="000000"/>
          <w:sz w:val="28"/>
          <w:szCs w:val="28"/>
        </w:rPr>
        <w:t>_______wet rice.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In a Muong hamlet, stilt houses are located in the shade of big trees, huddle against the mountain, and look out on vast rice fields. A Muong house is designed to </w:t>
      </w:r>
      <w:r w:rsidRPr="00414D1D">
        <w:rPr>
          <w:rFonts w:ascii="Times New Roman" w:eastAsia="Times New Roman" w:hAnsi="Times New Roman" w:cs="Times New Roman"/>
          <w:color w:val="000000"/>
          <w:sz w:val="28"/>
          <w:szCs w:val="28"/>
        </w:rPr>
        <w:lastRenderedPageBreak/>
        <w:t>maximize convenient use and air ventilation to counter the warm, humid mountain climate.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Muong's (</w:t>
      </w:r>
      <w:proofErr w:type="gramStart"/>
      <w:r w:rsidRPr="00414D1D">
        <w:rPr>
          <w:rFonts w:ascii="Times New Roman" w:eastAsia="Times New Roman" w:hAnsi="Times New Roman" w:cs="Times New Roman"/>
          <w:color w:val="000000"/>
          <w:sz w:val="28"/>
          <w:szCs w:val="28"/>
        </w:rPr>
        <w:t>27)_</w:t>
      </w:r>
      <w:proofErr w:type="gramEnd"/>
      <w:r w:rsidRPr="00414D1D">
        <w:rPr>
          <w:rFonts w:ascii="Times New Roman" w:eastAsia="Times New Roman" w:hAnsi="Times New Roman" w:cs="Times New Roman"/>
          <w:color w:val="000000"/>
          <w:sz w:val="28"/>
          <w:szCs w:val="28"/>
        </w:rPr>
        <w:t>_______ is special. Men often wear a round-neck shirt which opens in the front and has two pockets. Their pants have large trouser legs. The Muong women wear a long, black dress and a white or brown shirt with a line of buttons in the front and long sleeves. They wind a white or indigo headscarf around their head.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Muong have diverse folk arts including folk songs and poems, sorcerer’s worshipping songs, tales, and riddle songs. The gong is the most popular musical instrument along with the flute, the (</w:t>
      </w:r>
      <w:proofErr w:type="gramStart"/>
      <w:r w:rsidRPr="00414D1D">
        <w:rPr>
          <w:rFonts w:ascii="Times New Roman" w:eastAsia="Times New Roman" w:hAnsi="Times New Roman" w:cs="Times New Roman"/>
          <w:color w:val="000000"/>
          <w:sz w:val="28"/>
          <w:szCs w:val="28"/>
        </w:rPr>
        <w:t>28)_</w:t>
      </w:r>
      <w:proofErr w:type="gramEnd"/>
      <w:r w:rsidRPr="00414D1D">
        <w:rPr>
          <w:rFonts w:ascii="Times New Roman" w:eastAsia="Times New Roman" w:hAnsi="Times New Roman" w:cs="Times New Roman"/>
          <w:color w:val="000000"/>
          <w:sz w:val="28"/>
          <w:szCs w:val="28"/>
        </w:rPr>
        <w:t>_______ violin, the drum, and the panpipe.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25.</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share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divide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26.</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raising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harvesting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growing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putting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27.</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material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costumes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cloth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costume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28.</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two strings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two-string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second-string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two string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Read the following passage and choose the correct answer to each of the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thing I liked most when I was small was the change of seasons. Spring, summer, autumn and winter — I could see </w:t>
      </w:r>
      <w:r w:rsidRPr="00414D1D">
        <w:rPr>
          <w:rFonts w:ascii="Times New Roman" w:eastAsia="Times New Roman" w:hAnsi="Times New Roman" w:cs="Times New Roman"/>
          <w:b/>
          <w:bCs/>
          <w:color w:val="000000"/>
          <w:sz w:val="28"/>
          <w:szCs w:val="28"/>
        </w:rPr>
        <w:t>them</w:t>
      </w:r>
      <w:r w:rsidRPr="00414D1D">
        <w:rPr>
          <w:rFonts w:ascii="Times New Roman" w:eastAsia="Times New Roman" w:hAnsi="Times New Roman" w:cs="Times New Roman"/>
          <w:color w:val="000000"/>
          <w:sz w:val="28"/>
          <w:szCs w:val="28"/>
        </w:rPr>
        <w:t> all come and go and each one was completely different. Now in the city, you can buy summer flowers in winter and eat the same vegetables all the year round. Whereas, in the country, I could only eat things at certain times of the year, for example, strawberries in June and turnips in winter. I lived my childhood with the seasons.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We also made most of our food and would never eat frozen or tinned food. Everything was fresh, so it must be better than the type of food I am taking now in the city. City people may think people in the country miss a lot of things about modern life. In fact, in my opinion, they miss a lot more than people in the country, they miss real life.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29. </w:t>
      </w:r>
      <w:r w:rsidRPr="00414D1D">
        <w:rPr>
          <w:rFonts w:ascii="Times New Roman" w:eastAsia="Times New Roman" w:hAnsi="Times New Roman" w:cs="Times New Roman"/>
          <w:color w:val="000000"/>
          <w:sz w:val="28"/>
          <w:szCs w:val="28"/>
        </w:rPr>
        <w:t>What did the writer like most about living in the country?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Flowers in spring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wild animals and plants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Leaves in autumn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 change of seasons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30. </w:t>
      </w:r>
      <w:r w:rsidRPr="00414D1D">
        <w:rPr>
          <w:rFonts w:ascii="Times New Roman" w:eastAsia="Times New Roman" w:hAnsi="Times New Roman" w:cs="Times New Roman"/>
          <w:color w:val="000000"/>
          <w:sz w:val="28"/>
          <w:szCs w:val="28"/>
        </w:rPr>
        <w:t>What does the word </w:t>
      </w:r>
      <w:r w:rsidRPr="00414D1D">
        <w:rPr>
          <w:rFonts w:ascii="Times New Roman" w:eastAsia="Times New Roman" w:hAnsi="Times New Roman" w:cs="Times New Roman"/>
          <w:b/>
          <w:bCs/>
          <w:color w:val="000000"/>
          <w:sz w:val="28"/>
          <w:szCs w:val="28"/>
        </w:rPr>
        <w:t>“them”</w:t>
      </w:r>
      <w:r w:rsidRPr="00414D1D">
        <w:rPr>
          <w:rFonts w:ascii="Times New Roman" w:eastAsia="Times New Roman" w:hAnsi="Times New Roman" w:cs="Times New Roman"/>
          <w:color w:val="000000"/>
          <w:sz w:val="28"/>
          <w:szCs w:val="28"/>
        </w:rPr>
        <w:t> in line 2 refer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Plants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Countryside people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Winter and autumn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Four seasons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31. </w:t>
      </w:r>
      <w:r w:rsidRPr="00414D1D">
        <w:rPr>
          <w:rFonts w:ascii="Times New Roman" w:eastAsia="Times New Roman" w:hAnsi="Times New Roman" w:cs="Times New Roman"/>
          <w:color w:val="000000"/>
          <w:sz w:val="28"/>
          <w:szCs w:val="28"/>
        </w:rPr>
        <w:t>Why did the writer never eat tinned food when living in the country?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Because it was contaminated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Because it wasn't very fresh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Because it was very fat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Because it was frozen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32. </w:t>
      </w:r>
      <w:r w:rsidRPr="00414D1D">
        <w:rPr>
          <w:rFonts w:ascii="Times New Roman" w:eastAsia="Times New Roman" w:hAnsi="Times New Roman" w:cs="Times New Roman"/>
          <w:color w:val="000000"/>
          <w:sz w:val="28"/>
          <w:szCs w:val="28"/>
        </w:rPr>
        <w:t>Which of the following sentences is </w:t>
      </w:r>
      <w:r w:rsidRPr="00414D1D">
        <w:rPr>
          <w:rFonts w:ascii="Times New Roman" w:eastAsia="Times New Roman" w:hAnsi="Times New Roman" w:cs="Times New Roman"/>
          <w:b/>
          <w:bCs/>
          <w:color w:val="000000"/>
          <w:sz w:val="28"/>
          <w:szCs w:val="28"/>
        </w:rPr>
        <w:t xml:space="preserve">NOT </w:t>
      </w:r>
      <w:proofErr w:type="gramStart"/>
      <w:r w:rsidRPr="00414D1D">
        <w:rPr>
          <w:rFonts w:ascii="Times New Roman" w:eastAsia="Times New Roman" w:hAnsi="Times New Roman" w:cs="Times New Roman"/>
          <w:b/>
          <w:bCs/>
          <w:color w:val="000000"/>
          <w:sz w:val="28"/>
          <w:szCs w:val="28"/>
        </w:rPr>
        <w:t>true</w:t>
      </w:r>
      <w:r w:rsidRPr="00414D1D">
        <w:rPr>
          <w:rFonts w:ascii="Times New Roman" w:eastAsia="Times New Roman" w:hAnsi="Times New Roman" w:cs="Times New Roman"/>
          <w:color w:val="000000"/>
          <w:sz w:val="28"/>
          <w:szCs w:val="28"/>
        </w:rPr>
        <w:t>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 the countryside turnips are grown in winter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writer often eat frozen and tinned food now</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Many city people think they live better than those in the country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People in the city can grow vegetables all year round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D. WRITING: </w:t>
      </w:r>
      <w:proofErr w:type="gramStart"/>
      <w:r w:rsidRPr="00414D1D">
        <w:rPr>
          <w:rFonts w:ascii="Times New Roman" w:eastAsia="Times New Roman" w:hAnsi="Times New Roman" w:cs="Times New Roman"/>
          <w:b/>
          <w:bCs/>
          <w:color w:val="000000"/>
          <w:sz w:val="28"/>
          <w:szCs w:val="28"/>
        </w:rPr>
        <w:t>( 8</w:t>
      </w:r>
      <w:proofErr w:type="gramEnd"/>
      <w:r w:rsidRPr="00414D1D">
        <w:rPr>
          <w:rFonts w:ascii="Times New Roman" w:eastAsia="Times New Roman" w:hAnsi="Times New Roman" w:cs="Times New Roman"/>
          <w:b/>
          <w:bCs/>
          <w:color w:val="000000"/>
          <w:sz w:val="28"/>
          <w:szCs w:val="28"/>
        </w:rPr>
        <w:t xml:space="preserve"> pts)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Rewrite the following sentences without changing the meaning, using the word given in brackets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33. </w:t>
      </w:r>
      <w:r w:rsidRPr="00414D1D">
        <w:rPr>
          <w:rFonts w:ascii="Times New Roman" w:eastAsia="Times New Roman" w:hAnsi="Times New Roman" w:cs="Times New Roman"/>
          <w:color w:val="000000"/>
          <w:sz w:val="28"/>
          <w:szCs w:val="28"/>
        </w:rPr>
        <w:t>This supermarket isn’t as expensive as the one across the street. (less)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34. </w:t>
      </w:r>
      <w:r w:rsidRPr="00414D1D">
        <w:rPr>
          <w:rFonts w:ascii="Times New Roman" w:eastAsia="Times New Roman" w:hAnsi="Times New Roman" w:cs="Times New Roman"/>
          <w:color w:val="000000"/>
          <w:sz w:val="28"/>
          <w:szCs w:val="28"/>
        </w:rPr>
        <w:t>The English teacher started teaching at our school three years ago. (for)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35.</w:t>
      </w:r>
      <w:r w:rsidRPr="00414D1D">
        <w:rPr>
          <w:rFonts w:ascii="Times New Roman" w:eastAsia="Times New Roman" w:hAnsi="Times New Roman" w:cs="Times New Roman"/>
          <w:color w:val="000000"/>
          <w:sz w:val="28"/>
          <w:szCs w:val="28"/>
        </w:rPr>
        <w:t>You won’t pass the exam unless you study harder. (if)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36. </w:t>
      </w:r>
      <w:r w:rsidRPr="00414D1D">
        <w:rPr>
          <w:rFonts w:ascii="Times New Roman" w:eastAsia="Times New Roman" w:hAnsi="Times New Roman" w:cs="Times New Roman"/>
          <w:color w:val="000000"/>
          <w:sz w:val="28"/>
          <w:szCs w:val="28"/>
        </w:rPr>
        <w:t>Your village is so beautiful! (What)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Complete the second sentence so that it has the similar meaning to the first one.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37. </w:t>
      </w:r>
      <w:r w:rsidRPr="00414D1D">
        <w:rPr>
          <w:rFonts w:ascii="Times New Roman" w:eastAsia="Times New Roman" w:hAnsi="Times New Roman" w:cs="Times New Roman"/>
          <w:color w:val="000000"/>
          <w:sz w:val="28"/>
          <w:szCs w:val="28"/>
        </w:rPr>
        <w:t>Although the villagers are quite poor, they live a happy and healthy way.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In spite of..............................................................................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38. </w:t>
      </w:r>
      <w:r w:rsidRPr="00414D1D">
        <w:rPr>
          <w:rFonts w:ascii="Times New Roman" w:eastAsia="Times New Roman" w:hAnsi="Times New Roman" w:cs="Times New Roman"/>
          <w:color w:val="000000"/>
          <w:sz w:val="28"/>
          <w:szCs w:val="28"/>
        </w:rPr>
        <w:t>Romantic films interest me more than war films.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 find......................................................................................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39. </w:t>
      </w:r>
      <w:r w:rsidRPr="00414D1D">
        <w:rPr>
          <w:rFonts w:ascii="Times New Roman" w:eastAsia="Times New Roman" w:hAnsi="Times New Roman" w:cs="Times New Roman"/>
          <w:color w:val="000000"/>
          <w:sz w:val="28"/>
          <w:szCs w:val="28"/>
        </w:rPr>
        <w:t>How long is it since you built this stilt house?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When.........................................................................................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40. </w:t>
      </w:r>
      <w:r w:rsidRPr="00414D1D">
        <w:rPr>
          <w:rFonts w:ascii="Times New Roman" w:eastAsia="Times New Roman" w:hAnsi="Times New Roman" w:cs="Times New Roman"/>
          <w:color w:val="000000"/>
          <w:sz w:val="28"/>
          <w:szCs w:val="28"/>
        </w:rPr>
        <w:t>Living in a big city is more convenient than living in a village.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It’s...........................................................................................</w:t>
      </w: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p w:rsidR="008F5C52" w:rsidRPr="00414D1D" w:rsidRDefault="008F5C52">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602"/>
        <w:gridCol w:w="5182"/>
      </w:tblGrid>
      <w:tr w:rsidR="008F5C52" w:rsidRPr="00414D1D" w:rsidTr="008F5C52">
        <w:tc>
          <w:tcPr>
            <w:tcW w:w="3602" w:type="dxa"/>
          </w:tcPr>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8F5C52" w:rsidRPr="00414D1D" w:rsidRDefault="008F5C52" w:rsidP="008F5C52">
            <w:pPr>
              <w:spacing w:after="200"/>
              <w:rPr>
                <w:rFonts w:ascii="Times New Roman" w:eastAsia="Calibri" w:hAnsi="Times New Roman" w:cs="Times New Roman"/>
                <w:b/>
                <w:bCs/>
                <w:w w:val="80"/>
                <w:sz w:val="28"/>
                <w:szCs w:val="28"/>
                <w:lang w:val="vi-VN"/>
              </w:rPr>
            </w:pPr>
          </w:p>
        </w:tc>
        <w:tc>
          <w:tcPr>
            <w:tcW w:w="5182" w:type="dxa"/>
            <w:hideMark/>
          </w:tcPr>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8F5C52" w:rsidRPr="00414D1D" w:rsidRDefault="008F5C52" w:rsidP="008F5C52">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w:t>
      </w:r>
      <w:r w:rsidRPr="00414D1D">
        <w:rPr>
          <w:rFonts w:ascii="Times New Roman" w:hAnsi="Times New Roman" w:cs="Times New Roman"/>
          <w:b/>
          <w:sz w:val="28"/>
          <w:szCs w:val="28"/>
          <w:lang w:val="vi-VN"/>
        </w:rPr>
        <w:t>3</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word whose underlined part differs from the other three in pronunciation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w:t>
      </w:r>
      <w:r w:rsidRPr="00414D1D">
        <w:rPr>
          <w:rFonts w:ascii="Times New Roman" w:eastAsia="Times New Roman" w:hAnsi="Times New Roman" w:cs="Times New Roman"/>
          <w:color w:val="000000"/>
          <w:sz w:val="28"/>
          <w:szCs w:val="28"/>
        </w:rPr>
        <w:t> A. </w:t>
      </w:r>
      <w:ins w:id="24"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ddiction       B. v</w:t>
      </w:r>
      <w:ins w:id="25"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st       C. cr</w:t>
      </w:r>
      <w:ins w:id="26"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ft       D. p</w:t>
      </w:r>
      <w:ins w:id="27" w:author="Unknown">
        <w:r w:rsidRPr="00414D1D">
          <w:rPr>
            <w:rFonts w:ascii="Times New Roman" w:eastAsia="Times New Roman" w:hAnsi="Times New Roman" w:cs="Times New Roman"/>
            <w:color w:val="000000"/>
            <w:sz w:val="28"/>
            <w:szCs w:val="28"/>
          </w:rPr>
          <w:t>a</w:t>
        </w:r>
      </w:ins>
      <w:r w:rsidRPr="00414D1D">
        <w:rPr>
          <w:rFonts w:ascii="Times New Roman" w:eastAsia="Times New Roman" w:hAnsi="Times New Roman" w:cs="Times New Roman"/>
          <w:color w:val="000000"/>
          <w:sz w:val="28"/>
          <w:szCs w:val="28"/>
        </w:rPr>
        <w:t>sture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w:t>
      </w:r>
      <w:r w:rsidRPr="00414D1D">
        <w:rPr>
          <w:rFonts w:ascii="Times New Roman" w:eastAsia="Times New Roman" w:hAnsi="Times New Roman" w:cs="Times New Roman"/>
          <w:color w:val="000000"/>
          <w:sz w:val="28"/>
          <w:szCs w:val="28"/>
        </w:rPr>
        <w:t> A. </w:t>
      </w:r>
      <w:ins w:id="28"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ank       B. nor</w:t>
      </w:r>
      <w:ins w:id="29"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ern       C. ear</w:t>
      </w:r>
      <w:ins w:id="30"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en       D. e</w:t>
      </w:r>
      <w:ins w:id="31" w:author="Unknown">
        <w:r w:rsidRPr="00414D1D">
          <w:rPr>
            <w:rFonts w:ascii="Times New Roman" w:eastAsia="Times New Roman" w:hAnsi="Times New Roman" w:cs="Times New Roman"/>
            <w:color w:val="000000"/>
            <w:sz w:val="28"/>
            <w:szCs w:val="28"/>
          </w:rPr>
          <w:t>th</w:t>
        </w:r>
      </w:ins>
      <w:r w:rsidRPr="00414D1D">
        <w:rPr>
          <w:rFonts w:ascii="Times New Roman" w:eastAsia="Times New Roman" w:hAnsi="Times New Roman" w:cs="Times New Roman"/>
          <w:color w:val="000000"/>
          <w:sz w:val="28"/>
          <w:szCs w:val="28"/>
        </w:rPr>
        <w:t>nic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D on your answer sheet to indicate the word that differs from the other three in the position of primary stress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3. </w:t>
      </w:r>
      <w:r w:rsidRPr="00414D1D">
        <w:rPr>
          <w:rFonts w:ascii="Times New Roman" w:eastAsia="Times New Roman" w:hAnsi="Times New Roman" w:cs="Times New Roman"/>
          <w:color w:val="000000"/>
          <w:sz w:val="28"/>
          <w:szCs w:val="28"/>
        </w:rPr>
        <w:t>A. collect       B. disturb       C. detest       D. gather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4. </w:t>
      </w:r>
      <w:r w:rsidRPr="00414D1D">
        <w:rPr>
          <w:rFonts w:ascii="Times New Roman" w:eastAsia="Times New Roman" w:hAnsi="Times New Roman" w:cs="Times New Roman"/>
          <w:color w:val="000000"/>
          <w:sz w:val="28"/>
          <w:szCs w:val="28"/>
        </w:rPr>
        <w:t>A. local       B. virtual       C. unique       D. basic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underlined part that needs correction in each of the following questions.</w:t>
      </w:r>
    </w:p>
    <w:p w:rsidR="008F5C52" w:rsidRPr="00414D1D" w:rsidRDefault="008F5C52" w:rsidP="008F5C52">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noProof/>
          <w:sz w:val="28"/>
          <w:szCs w:val="28"/>
        </w:rPr>
        <w:drawing>
          <wp:inline distT="0" distB="0" distL="0" distR="0">
            <wp:extent cx="7439025" cy="1552575"/>
            <wp:effectExtent l="0" t="0" r="9525" b="9525"/>
            <wp:docPr id="3" name="Picture 3" descr="Đề thi Giữa kì 1 Tiếng Anh lớp 8 năm 2021 - 2022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kì 1 Tiếng Anh lớp 8 năm 2021 - 2022 có đáp án (Đề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9025" cy="1552575"/>
                    </a:xfrm>
                    <a:prstGeom prst="rect">
                      <a:avLst/>
                    </a:prstGeom>
                    <a:noFill/>
                    <a:ln>
                      <a:noFill/>
                    </a:ln>
                  </pic:spPr>
                </pic:pic>
              </a:graphicData>
            </a:graphic>
          </wp:inline>
        </w:drawing>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correct answer to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8. </w:t>
      </w:r>
      <w:r w:rsidRPr="00414D1D">
        <w:rPr>
          <w:rFonts w:ascii="Times New Roman" w:eastAsia="Times New Roman" w:hAnsi="Times New Roman" w:cs="Times New Roman"/>
          <w:color w:val="000000"/>
          <w:sz w:val="28"/>
          <w:szCs w:val="28"/>
        </w:rPr>
        <w:t xml:space="preserve">'Well, your sister has never cooked </w:t>
      </w:r>
      <w:proofErr w:type="gramStart"/>
      <w:r w:rsidRPr="00414D1D">
        <w:rPr>
          <w:rFonts w:ascii="Times New Roman" w:eastAsia="Times New Roman" w:hAnsi="Times New Roman" w:cs="Times New Roman"/>
          <w:color w:val="000000"/>
          <w:sz w:val="28"/>
          <w:szCs w:val="28"/>
        </w:rPr>
        <w:t>well,…</w:t>
      </w:r>
      <w:proofErr w:type="gramEnd"/>
      <w:r w:rsidRPr="00414D1D">
        <w:rPr>
          <w:rFonts w:ascii="Times New Roman" w:eastAsia="Times New Roman" w:hAnsi="Times New Roman" w:cs="Times New Roman"/>
          <w:color w:val="000000"/>
          <w:sz w:val="28"/>
          <w:szCs w:val="28"/>
        </w:rPr>
        <w:t>………?” Aunt Alice asked 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hasn't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has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doesn't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does she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9. </w:t>
      </w:r>
      <w:r w:rsidRPr="00414D1D">
        <w:rPr>
          <w:rFonts w:ascii="Times New Roman" w:eastAsia="Times New Roman" w:hAnsi="Times New Roman" w:cs="Times New Roman"/>
          <w:color w:val="000000"/>
          <w:sz w:val="28"/>
          <w:szCs w:val="28"/>
        </w:rPr>
        <w:t>We found the film …………………</w:t>
      </w:r>
      <w:proofErr w:type="gramStart"/>
      <w:r w:rsidRPr="00414D1D">
        <w:rPr>
          <w:rFonts w:ascii="Times New Roman" w:eastAsia="Times New Roman" w:hAnsi="Times New Roman" w:cs="Times New Roman"/>
          <w:color w:val="000000"/>
          <w:sz w:val="28"/>
          <w:szCs w:val="28"/>
        </w:rPr>
        <w:t>…..</w:t>
      </w:r>
      <w:proofErr w:type="gramEnd"/>
      <w:r w:rsidRPr="00414D1D">
        <w:rPr>
          <w:rFonts w:ascii="Times New Roman" w:eastAsia="Times New Roman" w:hAnsi="Times New Roman" w:cs="Times New Roman"/>
          <w:color w:val="000000"/>
          <w:sz w:val="28"/>
          <w:szCs w:val="28"/>
        </w:rPr>
        <w:t>because of the excellent actors and actresses.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interest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interested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interests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10. </w:t>
      </w:r>
      <w:r w:rsidRPr="00414D1D">
        <w:rPr>
          <w:rFonts w:ascii="Times New Roman" w:eastAsia="Times New Roman" w:hAnsi="Times New Roman" w:cs="Times New Roman"/>
          <w:color w:val="000000"/>
          <w:sz w:val="28"/>
          <w:szCs w:val="28"/>
        </w:rPr>
        <w:t>The church near our school…………. in the 16</w:t>
      </w:r>
      <w:r w:rsidRPr="00414D1D">
        <w:rPr>
          <w:rFonts w:ascii="Times New Roman" w:eastAsia="Times New Roman" w:hAnsi="Times New Roman" w:cs="Times New Roman"/>
          <w:color w:val="000000"/>
          <w:sz w:val="28"/>
          <w:szCs w:val="28"/>
          <w:vertAlign w:val="superscript"/>
        </w:rPr>
        <w:t>th</w:t>
      </w:r>
      <w:r w:rsidRPr="00414D1D">
        <w:rPr>
          <w:rFonts w:ascii="Times New Roman" w:eastAsia="Times New Roman" w:hAnsi="Times New Roman" w:cs="Times New Roman"/>
          <w:color w:val="000000"/>
          <w:sz w:val="28"/>
          <w:szCs w:val="28"/>
        </w:rPr>
        <w:t> century.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was built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was building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built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builds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11. </w:t>
      </w:r>
      <w:r w:rsidRPr="00414D1D">
        <w:rPr>
          <w:rFonts w:ascii="Times New Roman" w:eastAsia="Times New Roman" w:hAnsi="Times New Roman" w:cs="Times New Roman"/>
          <w:color w:val="000000"/>
          <w:sz w:val="28"/>
          <w:szCs w:val="28"/>
        </w:rPr>
        <w:t>Cathy got up early; ………</w:t>
      </w:r>
      <w:proofErr w:type="gramStart"/>
      <w:r w:rsidRPr="00414D1D">
        <w:rPr>
          <w:rFonts w:ascii="Times New Roman" w:eastAsia="Times New Roman" w:hAnsi="Times New Roman" w:cs="Times New Roman"/>
          <w:color w:val="000000"/>
          <w:sz w:val="28"/>
          <w:szCs w:val="28"/>
        </w:rPr>
        <w:t>…..</w:t>
      </w:r>
      <w:proofErr w:type="gramEnd"/>
      <w:r w:rsidRPr="00414D1D">
        <w:rPr>
          <w:rFonts w:ascii="Times New Roman" w:eastAsia="Times New Roman" w:hAnsi="Times New Roman" w:cs="Times New Roman"/>
          <w:color w:val="000000"/>
          <w:sz w:val="28"/>
          <w:szCs w:val="28"/>
        </w:rPr>
        <w:t xml:space="preserve"> , she did not catch the train.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therefore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however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although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12. </w:t>
      </w:r>
      <w:r w:rsidRPr="00414D1D">
        <w:rPr>
          <w:rFonts w:ascii="Times New Roman" w:eastAsia="Times New Roman" w:hAnsi="Times New Roman" w:cs="Times New Roman"/>
          <w:color w:val="000000"/>
          <w:sz w:val="28"/>
          <w:szCs w:val="28"/>
        </w:rPr>
        <w:t>The __________ have a very hard life. They cannot live permanently in one place.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nomads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nomadic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farmers</w:t>
      </w:r>
    </w:p>
    <w:p w:rsidR="008F5C52" w:rsidRPr="00414D1D" w:rsidRDefault="008F5C52" w:rsidP="008F5C52">
      <w:pPr>
        <w:spacing w:after="240" w:line="360" w:lineRule="atLeast"/>
        <w:ind w:left="48" w:right="48"/>
        <w:jc w:val="both"/>
        <w:rPr>
          <w:rFonts w:ascii="Times New Roman" w:eastAsia="Times New Roman" w:hAnsi="Times New Roman" w:cs="Times New Roman"/>
          <w:caps/>
          <w:color w:val="A7A7A7"/>
          <w:sz w:val="28"/>
          <w:szCs w:val="28"/>
        </w:rPr>
      </w:pPr>
      <w:r w:rsidRPr="00414D1D">
        <w:rPr>
          <w:rFonts w:ascii="Times New Roman" w:eastAsia="Times New Roman" w:hAnsi="Times New Roman" w:cs="Times New Roman"/>
          <w:color w:val="000000"/>
          <w:sz w:val="28"/>
          <w:szCs w:val="28"/>
        </w:rPr>
        <w:t>D. workers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13. </w:t>
      </w:r>
      <w:r w:rsidRPr="00414D1D">
        <w:rPr>
          <w:rFonts w:ascii="Times New Roman" w:eastAsia="Times New Roman" w:hAnsi="Times New Roman" w:cs="Times New Roman"/>
          <w:color w:val="000000"/>
          <w:sz w:val="28"/>
          <w:szCs w:val="28"/>
        </w:rPr>
        <w:t>His parents feel very sad and upset because he’s __________ to computer games.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addiction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addicted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addictive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addict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14.</w:t>
      </w:r>
      <w:r w:rsidRPr="00414D1D">
        <w:rPr>
          <w:rFonts w:ascii="Times New Roman" w:eastAsia="Times New Roman" w:hAnsi="Times New Roman" w:cs="Times New Roman"/>
          <w:color w:val="000000"/>
          <w:sz w:val="28"/>
          <w:szCs w:val="28"/>
        </w:rPr>
        <w:t>I love the __________ sky on starry nights. It looks fantastic.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safe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quiet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slow</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vast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15. </w:t>
      </w:r>
      <w:r w:rsidRPr="00414D1D">
        <w:rPr>
          <w:rFonts w:ascii="Times New Roman" w:eastAsia="Times New Roman" w:hAnsi="Times New Roman" w:cs="Times New Roman"/>
          <w:color w:val="000000"/>
          <w:sz w:val="28"/>
          <w:szCs w:val="28"/>
        </w:rPr>
        <w:t>__________ a horse is one of the skills every child in Mongolia has to learn.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Ride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Riding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Rides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Rode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16. </w:t>
      </w:r>
      <w:r w:rsidRPr="00414D1D">
        <w:rPr>
          <w:rFonts w:ascii="Times New Roman" w:eastAsia="Times New Roman" w:hAnsi="Times New Roman" w:cs="Times New Roman"/>
          <w:color w:val="000000"/>
          <w:sz w:val="28"/>
          <w:szCs w:val="28"/>
        </w:rPr>
        <w:t>Most farm households in our village can’t live on their farm work. They have to rely __________ a job outside the farm.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from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of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word(s) CLOSEST in meaning to the underlined word(s) in each of the following sentences.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17. </w:t>
      </w:r>
      <w:r w:rsidRPr="00414D1D">
        <w:rPr>
          <w:rFonts w:ascii="Times New Roman" w:eastAsia="Times New Roman" w:hAnsi="Times New Roman" w:cs="Times New Roman"/>
          <w:color w:val="000000"/>
          <w:sz w:val="28"/>
          <w:szCs w:val="28"/>
        </w:rPr>
        <w:t>They raise </w:t>
      </w:r>
      <w:ins w:id="32" w:author="Unknown">
        <w:r w:rsidRPr="00414D1D">
          <w:rPr>
            <w:rFonts w:ascii="Times New Roman" w:eastAsia="Times New Roman" w:hAnsi="Times New Roman" w:cs="Times New Roman"/>
            <w:color w:val="000000"/>
            <w:sz w:val="28"/>
            <w:szCs w:val="28"/>
          </w:rPr>
          <w:t>cows, buffaloes</w:t>
        </w:r>
      </w:ins>
      <w:r w:rsidRPr="00414D1D">
        <w:rPr>
          <w:rFonts w:ascii="Times New Roman" w:eastAsia="Times New Roman" w:hAnsi="Times New Roman" w:cs="Times New Roman"/>
          <w:color w:val="000000"/>
          <w:sz w:val="28"/>
          <w:szCs w:val="28"/>
        </w:rPr>
        <w:t> for their own 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crops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poultry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harvest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cattle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18. </w:t>
      </w:r>
      <w:r w:rsidRPr="00414D1D">
        <w:rPr>
          <w:rFonts w:ascii="Times New Roman" w:eastAsia="Times New Roman" w:hAnsi="Times New Roman" w:cs="Times New Roman"/>
          <w:color w:val="000000"/>
          <w:sz w:val="28"/>
          <w:szCs w:val="28"/>
        </w:rPr>
        <w:t xml:space="preserve">The Muong in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w:t>
      </w:r>
      <w:proofErr w:type="spellStart"/>
      <w:r w:rsidRPr="00414D1D">
        <w:rPr>
          <w:rFonts w:ascii="Times New Roman" w:eastAsia="Times New Roman" w:hAnsi="Times New Roman" w:cs="Times New Roman"/>
          <w:color w:val="000000"/>
          <w:sz w:val="28"/>
          <w:szCs w:val="28"/>
        </w:rPr>
        <w:t>Binh</w:t>
      </w:r>
      <w:proofErr w:type="spellEnd"/>
      <w:r w:rsidRPr="00414D1D">
        <w:rPr>
          <w:rFonts w:ascii="Times New Roman" w:eastAsia="Times New Roman" w:hAnsi="Times New Roman" w:cs="Times New Roman"/>
          <w:color w:val="000000"/>
          <w:sz w:val="28"/>
          <w:szCs w:val="28"/>
        </w:rPr>
        <w:t xml:space="preserve"> and </w:t>
      </w:r>
      <w:proofErr w:type="spellStart"/>
      <w:r w:rsidRPr="00414D1D">
        <w:rPr>
          <w:rFonts w:ascii="Times New Roman" w:eastAsia="Times New Roman" w:hAnsi="Times New Roman" w:cs="Times New Roman"/>
          <w:color w:val="000000"/>
          <w:sz w:val="28"/>
          <w:szCs w:val="28"/>
        </w:rPr>
        <w:t>Thanh</w:t>
      </w:r>
      <w:proofErr w:type="spellEnd"/>
      <w:r w:rsidRPr="00414D1D">
        <w:rPr>
          <w:rFonts w:ascii="Times New Roman" w:eastAsia="Times New Roman" w:hAnsi="Times New Roman" w:cs="Times New Roman"/>
          <w:color w:val="000000"/>
          <w:sz w:val="28"/>
          <w:szCs w:val="28"/>
        </w:rPr>
        <w:t xml:space="preserv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are </w:t>
      </w:r>
      <w:ins w:id="33" w:author="Unknown">
        <w:r w:rsidRPr="00414D1D">
          <w:rPr>
            <w:rFonts w:ascii="Times New Roman" w:eastAsia="Times New Roman" w:hAnsi="Times New Roman" w:cs="Times New Roman"/>
            <w:color w:val="000000"/>
            <w:sz w:val="28"/>
            <w:szCs w:val="28"/>
          </w:rPr>
          <w:t>well-known</w:t>
        </w:r>
      </w:ins>
      <w:r w:rsidRPr="00414D1D">
        <w:rPr>
          <w:rFonts w:ascii="Times New Roman" w:eastAsia="Times New Roman" w:hAnsi="Times New Roman" w:cs="Times New Roman"/>
          <w:color w:val="000000"/>
          <w:sz w:val="28"/>
          <w:szCs w:val="28"/>
        </w:rPr>
        <w:t> for their rich folk literature and their traditional songs.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famous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major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convenient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indicate the word(s) OPPOSITE in meaning to the underlined word(s) in each of the following sentences.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19. </w:t>
      </w:r>
      <w:r w:rsidRPr="00414D1D">
        <w:rPr>
          <w:rFonts w:ascii="Times New Roman" w:eastAsia="Times New Roman" w:hAnsi="Times New Roman" w:cs="Times New Roman"/>
          <w:color w:val="000000"/>
          <w:sz w:val="28"/>
          <w:szCs w:val="28"/>
        </w:rPr>
        <w:t>Life in the city seems to be </w:t>
      </w:r>
      <w:ins w:id="34" w:author="Unknown">
        <w:r w:rsidRPr="00414D1D">
          <w:rPr>
            <w:rFonts w:ascii="Times New Roman" w:eastAsia="Times New Roman" w:hAnsi="Times New Roman" w:cs="Times New Roman"/>
            <w:color w:val="000000"/>
            <w:sz w:val="28"/>
            <w:szCs w:val="28"/>
          </w:rPr>
          <w:t>more complicated</w:t>
        </w:r>
      </w:ins>
      <w:r w:rsidRPr="00414D1D">
        <w:rPr>
          <w:rFonts w:ascii="Times New Roman" w:eastAsia="Times New Roman" w:hAnsi="Times New Roman" w:cs="Times New Roman"/>
          <w:color w:val="000000"/>
          <w:sz w:val="28"/>
          <w:szCs w:val="28"/>
        </w:rPr>
        <w:t> than life in the country.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harder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more simple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more difficult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basic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20. </w:t>
      </w:r>
      <w:r w:rsidRPr="00414D1D">
        <w:rPr>
          <w:rFonts w:ascii="Times New Roman" w:eastAsia="Times New Roman" w:hAnsi="Times New Roman" w:cs="Times New Roman"/>
          <w:color w:val="000000"/>
          <w:sz w:val="28"/>
          <w:szCs w:val="28"/>
        </w:rPr>
        <w:t>English is becoming more and more </w:t>
      </w:r>
      <w:ins w:id="35" w:author="Unknown">
        <w:r w:rsidRPr="00414D1D">
          <w:rPr>
            <w:rFonts w:ascii="Times New Roman" w:eastAsia="Times New Roman" w:hAnsi="Times New Roman" w:cs="Times New Roman"/>
            <w:color w:val="000000"/>
            <w:sz w:val="28"/>
            <w:szCs w:val="28"/>
          </w:rPr>
          <w:t>important</w:t>
        </w:r>
      </w:ins>
      <w:r w:rsidRPr="00414D1D">
        <w:rPr>
          <w:rFonts w:ascii="Times New Roman" w:eastAsia="Times New Roman" w:hAnsi="Times New Roman" w:cs="Times New Roman"/>
          <w:color w:val="000000"/>
          <w:sz w:val="28"/>
          <w:szCs w:val="28"/>
        </w:rPr>
        <w:t> to people in the modern world.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complicated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developed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Mark the letter A, B, C or D on your answer sheet to complete each of the following exchanges.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21. </w:t>
      </w:r>
      <w:r w:rsidRPr="00414D1D">
        <w:rPr>
          <w:rFonts w:ascii="Times New Roman" w:eastAsia="Times New Roman" w:hAnsi="Times New Roman" w:cs="Times New Roman"/>
          <w:color w:val="000000"/>
          <w:sz w:val="28"/>
          <w:szCs w:val="28"/>
        </w:rPr>
        <w:t>Minh: We’re going to the countryside this weekend.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Tuan: _________________.</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No, thanks.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B. </w:t>
      </w:r>
      <w:proofErr w:type="gramStart"/>
      <w:r w:rsidRPr="00414D1D">
        <w:rPr>
          <w:rFonts w:ascii="Times New Roman" w:eastAsia="Times New Roman" w:hAnsi="Times New Roman" w:cs="Times New Roman"/>
          <w:color w:val="000000"/>
          <w:sz w:val="28"/>
          <w:szCs w:val="28"/>
        </w:rPr>
        <w:t>You’re</w:t>
      </w:r>
      <w:proofErr w:type="gramEnd"/>
      <w:r w:rsidRPr="00414D1D">
        <w:rPr>
          <w:rFonts w:ascii="Times New Roman" w:eastAsia="Times New Roman" w:hAnsi="Times New Roman" w:cs="Times New Roman"/>
          <w:color w:val="000000"/>
          <w:sz w:val="28"/>
          <w:szCs w:val="28"/>
        </w:rPr>
        <w:t xml:space="preserve"> welcome.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How interesting!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Thank you.</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22. </w:t>
      </w:r>
      <w:r w:rsidRPr="00414D1D">
        <w:rPr>
          <w:rFonts w:ascii="Times New Roman" w:eastAsia="Times New Roman" w:hAnsi="Times New Roman" w:cs="Times New Roman"/>
          <w:color w:val="000000"/>
          <w:sz w:val="28"/>
          <w:szCs w:val="28"/>
        </w:rPr>
        <w:t>Jack: Do you mind shutting down the computer?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Jill: _________________.</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Yes, I do.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No problem.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No, I am not.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Yes, it’s all right.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Read the following passage and mark the letter A, B, C, or D on your answer sheet to indicate the correct word or phrase that best fits each of the numbered blanks.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recent survey conducted by TIRA, a Vietnamese research company, highlights (23) ________ about the lifestyles of Vietnamese teenagers in urban areas. There is an imbalance in their consumption of time for studying and recreational activities. On average, these teenagers spend 9.5 hours a day (24) ________ studies at school and at home. They only have about four hours for (25) ________. Most of this time is spent on watching television and the internet, where they chat through social networks. The teenagers admit that they use computers to play games and to chat with friends much more than using it for studying purposes. The survey also shows that during summer months, (26) ________ having much more free time than during school years, these teenagers still fail to manage their time properly. They stay in bed longer and then get (27) ________ to games and TV. The time for computers and TV increases significantly to about five or six hours a day, while there is almost no time for physical outdoor activities.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23.</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benefits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disadvantages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problems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advantages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24.</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25.</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entertainment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entertainer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entertain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entertaining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26.</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although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 spite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despite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27.</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interested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hooked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addicted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keen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Read the following passage and mark the letter A, B, C, or D on your answer sheet to indicate the correct answer to each of the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Making a film takes a long time and is very hard work. Writing the story for the film may take many weeks. Filming the story, or shooting the film, often takes at least six months. Actors and cameramen work from very early in the morning until late at night. Each scene had to be acted and reacted, filmed and </w:t>
      </w:r>
      <w:proofErr w:type="spellStart"/>
      <w:r w:rsidRPr="00414D1D">
        <w:rPr>
          <w:rFonts w:ascii="Times New Roman" w:eastAsia="Times New Roman" w:hAnsi="Times New Roman" w:cs="Times New Roman"/>
          <w:color w:val="000000"/>
          <w:sz w:val="28"/>
          <w:szCs w:val="28"/>
        </w:rPr>
        <w:t>refilmed</w:t>
      </w:r>
      <w:proofErr w:type="spellEnd"/>
      <w:r w:rsidRPr="00414D1D">
        <w:rPr>
          <w:rFonts w:ascii="Times New Roman" w:eastAsia="Times New Roman" w:hAnsi="Times New Roman" w:cs="Times New Roman"/>
          <w:color w:val="000000"/>
          <w:sz w:val="28"/>
          <w:szCs w:val="28"/>
        </w:rPr>
        <w:t>, until it is just right. Sometimes the same scene has to be acted twenty or thirty times.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The film studio is like a large factory and the indoor stages are very big indeed. Scenery of all kinds is made in the studio; churches, castles and forests are all built of wood and cupboard. Several hundred people work together to make one film. Some of these people are actors and actresses. The director of the film, however, is </w:t>
      </w:r>
      <w:r w:rsidRPr="00414D1D">
        <w:rPr>
          <w:rFonts w:ascii="Times New Roman" w:eastAsia="Times New Roman" w:hAnsi="Times New Roman" w:cs="Times New Roman"/>
          <w:color w:val="000000"/>
          <w:sz w:val="28"/>
          <w:szCs w:val="28"/>
        </w:rPr>
        <w:lastRenderedPageBreak/>
        <w:t>the most important person in a studio. He decides how the scene should be filmed and how the actors should act.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Most people go to see a film because they know the film stars in it. Sometimes the film may be very poor. It is best to choose a film made by a good director. Some famous directors make their film very real. People feel that they themselves are among the people in the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28. </w:t>
      </w:r>
      <w:r w:rsidRPr="00414D1D">
        <w:rPr>
          <w:rFonts w:ascii="Times New Roman" w:eastAsia="Times New Roman" w:hAnsi="Times New Roman" w:cs="Times New Roman"/>
          <w:color w:val="000000"/>
          <w:sz w:val="28"/>
          <w:szCs w:val="28"/>
        </w:rPr>
        <w:t>Shooting a film often takes</w:t>
      </w:r>
      <w:proofErr w:type="gramStart"/>
      <w:r w:rsidRPr="00414D1D">
        <w:rPr>
          <w:rFonts w:ascii="Times New Roman" w:eastAsia="Times New Roman" w:hAnsi="Times New Roman" w:cs="Times New Roman"/>
          <w:color w:val="000000"/>
          <w:sz w:val="28"/>
          <w:szCs w:val="28"/>
        </w:rPr>
        <w:t>…..</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less than six month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at least six months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many weeks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from early in the morning until late at night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29. </w:t>
      </w:r>
      <w:r w:rsidRPr="00414D1D">
        <w:rPr>
          <w:rFonts w:ascii="Times New Roman" w:eastAsia="Times New Roman" w:hAnsi="Times New Roman" w:cs="Times New Roman"/>
          <w:color w:val="000000"/>
          <w:sz w:val="28"/>
          <w:szCs w:val="28"/>
        </w:rPr>
        <w:t>Some scenes have to be filmed many times because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it takes a long time to make a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it is often difficult to make them just right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many people work together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 film is poor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30.</w:t>
      </w:r>
      <w:r w:rsidRPr="00414D1D">
        <w:rPr>
          <w:rFonts w:ascii="Times New Roman" w:eastAsia="Times New Roman" w:hAnsi="Times New Roman" w:cs="Times New Roman"/>
          <w:color w:val="000000"/>
          <w:sz w:val="28"/>
          <w:szCs w:val="28"/>
        </w:rPr>
        <w:t>Which of the following is compared to a factory?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 film studio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indoor stage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The scene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 poor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31. </w:t>
      </w:r>
      <w:r w:rsidRPr="00414D1D">
        <w:rPr>
          <w:rFonts w:ascii="Times New Roman" w:eastAsia="Times New Roman" w:hAnsi="Times New Roman" w:cs="Times New Roman"/>
          <w:color w:val="000000"/>
          <w:sz w:val="28"/>
          <w:szCs w:val="28"/>
        </w:rPr>
        <w:t>The director of a film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is always an actor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makes the scenery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is a film star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says how each scene should be filmed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32. </w:t>
      </w:r>
      <w:r w:rsidRPr="00414D1D">
        <w:rPr>
          <w:rFonts w:ascii="Times New Roman" w:eastAsia="Times New Roman" w:hAnsi="Times New Roman" w:cs="Times New Roman"/>
          <w:color w:val="000000"/>
          <w:sz w:val="28"/>
          <w:szCs w:val="28"/>
        </w:rPr>
        <w:t>We should choose a film which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has actors we know</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seems very real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takes a long time to make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is made by a good director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Write new sentences as similar as possible in meaning to the original sentences, using the given words. Do not change the given words in any ways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33. </w:t>
      </w:r>
      <w:r w:rsidRPr="00414D1D">
        <w:rPr>
          <w:rFonts w:ascii="Times New Roman" w:eastAsia="Times New Roman" w:hAnsi="Times New Roman" w:cs="Times New Roman"/>
          <w:color w:val="000000"/>
          <w:sz w:val="28"/>
          <w:szCs w:val="28"/>
        </w:rPr>
        <w:t>She enjoys going to the suburbs and painting pictures of natural landscapes.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HOOKED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34. </w:t>
      </w:r>
      <w:r w:rsidRPr="00414D1D">
        <w:rPr>
          <w:rFonts w:ascii="Times New Roman" w:eastAsia="Times New Roman" w:hAnsi="Times New Roman" w:cs="Times New Roman"/>
          <w:color w:val="000000"/>
          <w:sz w:val="28"/>
          <w:szCs w:val="28"/>
        </w:rPr>
        <w:t>The boy spent hours and hours playing chess with his grandfather. TOOK</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35. </w:t>
      </w:r>
      <w:r w:rsidRPr="00414D1D">
        <w:rPr>
          <w:rFonts w:ascii="Times New Roman" w:eastAsia="Times New Roman" w:hAnsi="Times New Roman" w:cs="Times New Roman"/>
          <w:color w:val="000000"/>
          <w:sz w:val="28"/>
          <w:szCs w:val="28"/>
        </w:rPr>
        <w:t>People made a fire by rubbing pieces of bamboo but now it no longer exists. USED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36. </w:t>
      </w:r>
      <w:r w:rsidRPr="00414D1D">
        <w:rPr>
          <w:rFonts w:ascii="Times New Roman" w:eastAsia="Times New Roman" w:hAnsi="Times New Roman" w:cs="Times New Roman"/>
          <w:color w:val="000000"/>
          <w:sz w:val="28"/>
          <w:szCs w:val="28"/>
        </w:rPr>
        <w:t>Although they made careful preparations, they had a lot of difficulties in making the film. DESPITE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Finish the second sentence so that it has a similar meaning to the first one, beginning with the given words or using suggestions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37. </w:t>
      </w:r>
      <w:r w:rsidRPr="00414D1D">
        <w:rPr>
          <w:rFonts w:ascii="Times New Roman" w:eastAsia="Times New Roman" w:hAnsi="Times New Roman" w:cs="Times New Roman"/>
          <w:color w:val="000000"/>
          <w:sz w:val="28"/>
          <w:szCs w:val="28"/>
        </w:rPr>
        <w:t>Herding buffaloes is more difficult than loading the rice.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Loading the rice is ....................................................................</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38. </w:t>
      </w:r>
      <w:r w:rsidRPr="00414D1D">
        <w:rPr>
          <w:rFonts w:ascii="Times New Roman" w:eastAsia="Times New Roman" w:hAnsi="Times New Roman" w:cs="Times New Roman"/>
          <w:color w:val="000000"/>
          <w:sz w:val="28"/>
          <w:szCs w:val="28"/>
        </w:rPr>
        <w:t>Young people move faster than old people.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Old people move............................................................................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39. </w:t>
      </w:r>
      <w:r w:rsidRPr="00414D1D">
        <w:rPr>
          <w:rFonts w:ascii="Times New Roman" w:eastAsia="Times New Roman" w:hAnsi="Times New Roman" w:cs="Times New Roman"/>
          <w:color w:val="000000"/>
          <w:sz w:val="28"/>
          <w:szCs w:val="28"/>
        </w:rPr>
        <w:t>"Let's organize a sponsored cycling race." said the children.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The children suggested..............................................................................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40. </w:t>
      </w:r>
      <w:r w:rsidRPr="00414D1D">
        <w:rPr>
          <w:rFonts w:ascii="Times New Roman" w:eastAsia="Times New Roman" w:hAnsi="Times New Roman" w:cs="Times New Roman"/>
          <w:color w:val="000000"/>
          <w:sz w:val="28"/>
          <w:szCs w:val="28"/>
        </w:rPr>
        <w:t>Mary speaks English better than her sister.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Mary’s sister speaks.......................................................................................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8F5C52" w:rsidRPr="00414D1D" w:rsidTr="008F5C52">
        <w:tc>
          <w:tcPr>
            <w:tcW w:w="3602" w:type="dxa"/>
          </w:tcPr>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8F5C52" w:rsidRPr="00414D1D" w:rsidRDefault="008F5C52" w:rsidP="008F5C52">
            <w:pPr>
              <w:spacing w:after="200"/>
              <w:rPr>
                <w:rFonts w:ascii="Times New Roman" w:eastAsia="Calibri" w:hAnsi="Times New Roman" w:cs="Times New Roman"/>
                <w:b/>
                <w:bCs/>
                <w:w w:val="80"/>
                <w:sz w:val="28"/>
                <w:szCs w:val="28"/>
                <w:lang w:val="vi-VN"/>
              </w:rPr>
            </w:pPr>
          </w:p>
        </w:tc>
        <w:tc>
          <w:tcPr>
            <w:tcW w:w="5182" w:type="dxa"/>
            <w:hideMark/>
          </w:tcPr>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8F5C52" w:rsidRPr="00414D1D" w:rsidRDefault="008F5C52" w:rsidP="008F5C52">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8F5C52" w:rsidRPr="00414D1D" w:rsidRDefault="008F5C52" w:rsidP="008F5C52">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8F5C52" w:rsidRPr="00414D1D" w:rsidRDefault="008F5C52" w:rsidP="008F5C52">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w:t>
      </w:r>
      <w:r w:rsidRPr="00414D1D">
        <w:rPr>
          <w:rFonts w:ascii="Times New Roman" w:hAnsi="Times New Roman" w:cs="Times New Roman"/>
          <w:b/>
          <w:sz w:val="28"/>
          <w:szCs w:val="28"/>
          <w:lang w:val="vi-VN"/>
        </w:rPr>
        <w:t>4</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MULTIPLE CHOICE: (8 points)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 whose underlined part differs from the other three in pronunciation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A. ques</w:t>
      </w:r>
      <w:ins w:id="36" w:author="Unknown">
        <w:r w:rsidRPr="00414D1D">
          <w:rPr>
            <w:rFonts w:ascii="Times New Roman" w:eastAsia="Times New Roman" w:hAnsi="Times New Roman" w:cs="Times New Roman"/>
            <w:color w:val="000000"/>
            <w:sz w:val="28"/>
            <w:szCs w:val="28"/>
          </w:rPr>
          <w:t>tion</w:t>
        </w:r>
      </w:ins>
      <w:r w:rsidRPr="00414D1D">
        <w:rPr>
          <w:rFonts w:ascii="Times New Roman" w:eastAsia="Times New Roman" w:hAnsi="Times New Roman" w:cs="Times New Roman"/>
          <w:color w:val="000000"/>
          <w:sz w:val="28"/>
          <w:szCs w:val="28"/>
        </w:rPr>
        <w:t>       B. men</w:t>
      </w:r>
      <w:ins w:id="37" w:author="Unknown">
        <w:r w:rsidRPr="00414D1D">
          <w:rPr>
            <w:rFonts w:ascii="Times New Roman" w:eastAsia="Times New Roman" w:hAnsi="Times New Roman" w:cs="Times New Roman"/>
            <w:color w:val="000000"/>
            <w:sz w:val="28"/>
            <w:szCs w:val="28"/>
          </w:rPr>
          <w:t>tion</w:t>
        </w:r>
      </w:ins>
      <w:r w:rsidRPr="00414D1D">
        <w:rPr>
          <w:rFonts w:ascii="Times New Roman" w:eastAsia="Times New Roman" w:hAnsi="Times New Roman" w:cs="Times New Roman"/>
          <w:color w:val="000000"/>
          <w:sz w:val="28"/>
          <w:szCs w:val="28"/>
        </w:rPr>
        <w:t>       C. ac</w:t>
      </w:r>
      <w:ins w:id="38" w:author="Unknown">
        <w:r w:rsidRPr="00414D1D">
          <w:rPr>
            <w:rFonts w:ascii="Times New Roman" w:eastAsia="Times New Roman" w:hAnsi="Times New Roman" w:cs="Times New Roman"/>
            <w:color w:val="000000"/>
            <w:sz w:val="28"/>
            <w:szCs w:val="28"/>
          </w:rPr>
          <w:t>tion</w:t>
        </w:r>
      </w:ins>
      <w:r w:rsidRPr="00414D1D">
        <w:rPr>
          <w:rFonts w:ascii="Times New Roman" w:eastAsia="Times New Roman" w:hAnsi="Times New Roman" w:cs="Times New Roman"/>
          <w:color w:val="000000"/>
          <w:sz w:val="28"/>
          <w:szCs w:val="28"/>
        </w:rPr>
        <w:t>       D. educa</w:t>
      </w:r>
      <w:ins w:id="39" w:author="Unknown">
        <w:r w:rsidRPr="00414D1D">
          <w:rPr>
            <w:rFonts w:ascii="Times New Roman" w:eastAsia="Times New Roman" w:hAnsi="Times New Roman" w:cs="Times New Roman"/>
            <w:color w:val="000000"/>
            <w:sz w:val="28"/>
            <w:szCs w:val="28"/>
          </w:rPr>
          <w:t>tion</w:t>
        </w:r>
      </w:ins>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laugh</w:t>
      </w:r>
      <w:ins w:id="40" w:author="Unknown">
        <w:r w:rsidRPr="00414D1D">
          <w:rPr>
            <w:rFonts w:ascii="Times New Roman" w:eastAsia="Times New Roman" w:hAnsi="Times New Roman" w:cs="Times New Roman"/>
            <w:color w:val="000000"/>
            <w:sz w:val="28"/>
            <w:szCs w:val="28"/>
          </w:rPr>
          <w:t>ed</w:t>
        </w:r>
      </w:ins>
      <w:r w:rsidRPr="00414D1D">
        <w:rPr>
          <w:rFonts w:ascii="Times New Roman" w:eastAsia="Times New Roman" w:hAnsi="Times New Roman" w:cs="Times New Roman"/>
          <w:color w:val="000000"/>
          <w:sz w:val="28"/>
          <w:szCs w:val="28"/>
        </w:rPr>
        <w:t>       B. wash</w:t>
      </w:r>
      <w:ins w:id="41" w:author="Unknown">
        <w:r w:rsidRPr="00414D1D">
          <w:rPr>
            <w:rFonts w:ascii="Times New Roman" w:eastAsia="Times New Roman" w:hAnsi="Times New Roman" w:cs="Times New Roman"/>
            <w:color w:val="000000"/>
            <w:sz w:val="28"/>
            <w:szCs w:val="28"/>
          </w:rPr>
          <w:t>ed</w:t>
        </w:r>
      </w:ins>
      <w:r w:rsidRPr="00414D1D">
        <w:rPr>
          <w:rFonts w:ascii="Times New Roman" w:eastAsia="Times New Roman" w:hAnsi="Times New Roman" w:cs="Times New Roman"/>
          <w:color w:val="000000"/>
          <w:sz w:val="28"/>
          <w:szCs w:val="28"/>
        </w:rPr>
        <w:t>       C. danc</w:t>
      </w:r>
      <w:ins w:id="42" w:author="Unknown">
        <w:r w:rsidRPr="00414D1D">
          <w:rPr>
            <w:rFonts w:ascii="Times New Roman" w:eastAsia="Times New Roman" w:hAnsi="Times New Roman" w:cs="Times New Roman"/>
            <w:color w:val="000000"/>
            <w:sz w:val="28"/>
            <w:szCs w:val="28"/>
          </w:rPr>
          <w:t>ed</w:t>
        </w:r>
      </w:ins>
      <w:r w:rsidRPr="00414D1D">
        <w:rPr>
          <w:rFonts w:ascii="Times New Roman" w:eastAsia="Times New Roman" w:hAnsi="Times New Roman" w:cs="Times New Roman"/>
          <w:color w:val="000000"/>
          <w:sz w:val="28"/>
          <w:szCs w:val="28"/>
        </w:rPr>
        <w:t>       D. play</w:t>
      </w:r>
      <w:ins w:id="43" w:author="Unknown">
        <w:r w:rsidRPr="00414D1D">
          <w:rPr>
            <w:rFonts w:ascii="Times New Roman" w:eastAsia="Times New Roman" w:hAnsi="Times New Roman" w:cs="Times New Roman"/>
            <w:color w:val="000000"/>
            <w:sz w:val="28"/>
            <w:szCs w:val="28"/>
          </w:rPr>
          <w:t>ed</w:t>
        </w:r>
      </w:ins>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 that differs from the other three in the position of primary stress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nomadic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B. </w:t>
      </w:r>
      <w:proofErr w:type="spellStart"/>
      <w:r w:rsidRPr="00414D1D">
        <w:rPr>
          <w:rFonts w:ascii="Times New Roman" w:eastAsia="Times New Roman" w:hAnsi="Times New Roman" w:cs="Times New Roman"/>
          <w:color w:val="000000"/>
          <w:sz w:val="28"/>
          <w:szCs w:val="28"/>
        </w:rPr>
        <w:t>colourful</w:t>
      </w:r>
      <w:proofErr w:type="spell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generous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countryside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4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opportunity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facility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inconvenient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optimistic</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underlined part that needs correction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5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This house (A) is more spacious (B) as that white house (C) I bought in Ho Chi Minh City (D) last year.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6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Do you mind (A) to speak to John (B) to ask him (C) to help (D) us.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7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(A) In today’s (B) world, teenagers rely (C) in technology more than (D) in the past.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correct answer to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8 :</w:t>
      </w:r>
      <w:proofErr w:type="gramEnd"/>
      <w:r w:rsidRPr="00414D1D">
        <w:rPr>
          <w:rFonts w:ascii="Times New Roman" w:eastAsia="Times New Roman" w:hAnsi="Times New Roman" w:cs="Times New Roman"/>
          <w:color w:val="000000"/>
          <w:sz w:val="28"/>
          <w:szCs w:val="28"/>
        </w:rPr>
        <w:t> He did the test ……………………than I did.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A.as bad as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more worse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worse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D. </w:t>
      </w:r>
      <w:proofErr w:type="spellStart"/>
      <w:r w:rsidRPr="00414D1D">
        <w:rPr>
          <w:rFonts w:ascii="Times New Roman" w:eastAsia="Times New Roman" w:hAnsi="Times New Roman" w:cs="Times New Roman"/>
          <w:color w:val="000000"/>
          <w:sz w:val="28"/>
          <w:szCs w:val="28"/>
        </w:rPr>
        <w:t>badder</w:t>
      </w:r>
      <w:proofErr w:type="spell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9 :</w:t>
      </w:r>
      <w:r w:rsidRPr="00414D1D">
        <w:rPr>
          <w:rFonts w:ascii="Times New Roman" w:eastAsia="Times New Roman" w:hAnsi="Times New Roman" w:cs="Times New Roman"/>
          <w:color w:val="000000"/>
          <w:sz w:val="28"/>
          <w:szCs w:val="28"/>
        </w:rPr>
        <w:t>Please</w:t>
      </w:r>
      <w:proofErr w:type="gramEnd"/>
      <w:r w:rsidRPr="00414D1D">
        <w:rPr>
          <w:rFonts w:ascii="Times New Roman" w:eastAsia="Times New Roman" w:hAnsi="Times New Roman" w:cs="Times New Roman"/>
          <w:color w:val="000000"/>
          <w:sz w:val="28"/>
          <w:szCs w:val="28"/>
        </w:rPr>
        <w:t xml:space="preserve"> turn of ……………lights when you leave ………………room.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the/the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a/the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a/a</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the/a</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10</w:t>
      </w:r>
      <w:proofErr w:type="gramStart"/>
      <w:r w:rsidRPr="00414D1D">
        <w:rPr>
          <w:rFonts w:ascii="Times New Roman" w:eastAsia="Times New Roman" w:hAnsi="Times New Roman" w:cs="Times New Roman"/>
          <w:b/>
          <w:bCs/>
          <w:color w:val="000000"/>
          <w:sz w:val="28"/>
          <w:szCs w:val="28"/>
        </w:rPr>
        <w:t xml:space="preserve"> :</w:t>
      </w:r>
      <w:r w:rsidRPr="00414D1D">
        <w:rPr>
          <w:rFonts w:ascii="Times New Roman" w:eastAsia="Times New Roman" w:hAnsi="Times New Roman" w:cs="Times New Roman"/>
          <w:color w:val="000000"/>
          <w:sz w:val="28"/>
          <w:szCs w:val="28"/>
        </w:rPr>
        <w:t>…</w:t>
      </w:r>
      <w:proofErr w:type="gramEnd"/>
      <w:r w:rsidRPr="00414D1D">
        <w:rPr>
          <w:rFonts w:ascii="Times New Roman" w:eastAsia="Times New Roman" w:hAnsi="Times New Roman" w:cs="Times New Roman"/>
          <w:color w:val="000000"/>
          <w:sz w:val="28"/>
          <w:szCs w:val="28"/>
        </w:rPr>
        <w:t xml:space="preserve">…………..does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Festival take place? – In Lai Chau.</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Where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When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How</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What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11 :</w:t>
      </w:r>
      <w:proofErr w:type="gramEnd"/>
      <w:r w:rsidRPr="00414D1D">
        <w:rPr>
          <w:rFonts w:ascii="Times New Roman" w:eastAsia="Times New Roman" w:hAnsi="Times New Roman" w:cs="Times New Roman"/>
          <w:color w:val="000000"/>
          <w:sz w:val="28"/>
          <w:szCs w:val="28"/>
        </w:rPr>
        <w:t> During the festival, they fly many…………….kites in different shapes and sizes.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A. </w:t>
      </w:r>
      <w:proofErr w:type="spellStart"/>
      <w:r w:rsidRPr="00414D1D">
        <w:rPr>
          <w:rFonts w:ascii="Times New Roman" w:eastAsia="Times New Roman" w:hAnsi="Times New Roman" w:cs="Times New Roman"/>
          <w:color w:val="000000"/>
          <w:sz w:val="28"/>
          <w:szCs w:val="28"/>
        </w:rPr>
        <w:t>colour</w:t>
      </w:r>
      <w:proofErr w:type="spell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B. </w:t>
      </w:r>
      <w:proofErr w:type="spellStart"/>
      <w:r w:rsidRPr="00414D1D">
        <w:rPr>
          <w:rFonts w:ascii="Times New Roman" w:eastAsia="Times New Roman" w:hAnsi="Times New Roman" w:cs="Times New Roman"/>
          <w:color w:val="000000"/>
          <w:sz w:val="28"/>
          <w:szCs w:val="28"/>
        </w:rPr>
        <w:t>colourful</w:t>
      </w:r>
      <w:proofErr w:type="spell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C. </w:t>
      </w:r>
      <w:proofErr w:type="spellStart"/>
      <w:r w:rsidRPr="00414D1D">
        <w:rPr>
          <w:rFonts w:ascii="Times New Roman" w:eastAsia="Times New Roman" w:hAnsi="Times New Roman" w:cs="Times New Roman"/>
          <w:color w:val="000000"/>
          <w:sz w:val="28"/>
          <w:szCs w:val="28"/>
        </w:rPr>
        <w:t>colourless</w:t>
      </w:r>
      <w:proofErr w:type="spell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D. </w:t>
      </w:r>
      <w:proofErr w:type="spellStart"/>
      <w:r w:rsidRPr="00414D1D">
        <w:rPr>
          <w:rFonts w:ascii="Times New Roman" w:eastAsia="Times New Roman" w:hAnsi="Times New Roman" w:cs="Times New Roman"/>
          <w:color w:val="000000"/>
          <w:sz w:val="28"/>
          <w:szCs w:val="28"/>
        </w:rPr>
        <w:t>colouring</w:t>
      </w:r>
      <w:proofErr w:type="spell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12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We will go swimming today…………it is very hot.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so that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because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although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13 :</w:t>
      </w:r>
      <w:r w:rsidRPr="00414D1D">
        <w:rPr>
          <w:rFonts w:ascii="Times New Roman" w:eastAsia="Times New Roman" w:hAnsi="Times New Roman" w:cs="Times New Roman"/>
          <w:color w:val="000000"/>
          <w:sz w:val="28"/>
          <w:szCs w:val="28"/>
        </w:rPr>
        <w:t>So</w:t>
      </w:r>
      <w:proofErr w:type="gramEnd"/>
      <w:r w:rsidRPr="00414D1D">
        <w:rPr>
          <w:rFonts w:ascii="Times New Roman" w:eastAsia="Times New Roman" w:hAnsi="Times New Roman" w:cs="Times New Roman"/>
          <w:color w:val="000000"/>
          <w:sz w:val="28"/>
          <w:szCs w:val="28"/>
        </w:rPr>
        <w:t xml:space="preserve"> many people nowadays are…………..to computers and mobile phones. They use them a lot.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bored with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addicted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worried about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afraid of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14 :</w:t>
      </w:r>
      <w:proofErr w:type="spellStart"/>
      <w:r w:rsidRPr="00414D1D">
        <w:rPr>
          <w:rFonts w:ascii="Times New Roman" w:eastAsia="Times New Roman" w:hAnsi="Times New Roman" w:cs="Times New Roman"/>
          <w:color w:val="000000"/>
          <w:sz w:val="28"/>
          <w:szCs w:val="28"/>
        </w:rPr>
        <w:t>Mary’d</w:t>
      </w:r>
      <w:proofErr w:type="spellEnd"/>
      <w:proofErr w:type="gramEnd"/>
      <w:r w:rsidRPr="00414D1D">
        <w:rPr>
          <w:rFonts w:ascii="Times New Roman" w:eastAsia="Times New Roman" w:hAnsi="Times New Roman" w:cs="Times New Roman"/>
          <w:color w:val="000000"/>
          <w:sz w:val="28"/>
          <w:szCs w:val="28"/>
        </w:rPr>
        <w:t xml:space="preserve"> like to find ………..more…………the culture of the Ede people in Viet Nam.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out/on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in/about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into/of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out/about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15 :</w:t>
      </w:r>
      <w:r w:rsidRPr="00414D1D">
        <w:rPr>
          <w:rFonts w:ascii="Times New Roman" w:eastAsia="Times New Roman" w:hAnsi="Times New Roman" w:cs="Times New Roman"/>
          <w:color w:val="000000"/>
          <w:sz w:val="28"/>
          <w:szCs w:val="28"/>
        </w:rPr>
        <w:t>It</w:t>
      </w:r>
      <w:proofErr w:type="gramEnd"/>
      <w:r w:rsidRPr="00414D1D">
        <w:rPr>
          <w:rFonts w:ascii="Times New Roman" w:eastAsia="Times New Roman" w:hAnsi="Times New Roman" w:cs="Times New Roman"/>
          <w:color w:val="000000"/>
          <w:sz w:val="28"/>
          <w:szCs w:val="28"/>
        </w:rPr>
        <w:t xml:space="preserve"> is interesting ……………badminton after school.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play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to playing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played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D.to play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16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Using the computer as your hobby can be……………..to both your health and your social life.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harm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to harm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harmful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harmless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most suitable response to complete each of the following exchanges.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17 :</w:t>
      </w:r>
      <w:proofErr w:type="gramEnd"/>
      <w:r w:rsidRPr="00414D1D">
        <w:rPr>
          <w:rFonts w:ascii="Times New Roman" w:eastAsia="Times New Roman" w:hAnsi="Times New Roman" w:cs="Times New Roman"/>
          <w:color w:val="000000"/>
          <w:sz w:val="28"/>
          <w:szCs w:val="28"/>
        </w:rPr>
        <w:t xml:space="preserve">“ – It isn’t a long way from Britain, isn’t it?” – “Yes, but it isn’t as ……………as </w:t>
      </w:r>
      <w:proofErr w:type="spellStart"/>
      <w:r w:rsidRPr="00414D1D">
        <w:rPr>
          <w:rFonts w:ascii="Times New Roman" w:eastAsia="Times New Roman" w:hAnsi="Times New Roman" w:cs="Times New Roman"/>
          <w:color w:val="000000"/>
          <w:sz w:val="28"/>
          <w:szCs w:val="28"/>
        </w:rPr>
        <w:t>HongKong</w:t>
      </w:r>
      <w:proofErr w:type="spellEnd"/>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far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farther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farthest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further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18 :</w:t>
      </w:r>
      <w:proofErr w:type="gramEnd"/>
      <w:r w:rsidRPr="00414D1D">
        <w:rPr>
          <w:rFonts w:ascii="Times New Roman" w:eastAsia="Times New Roman" w:hAnsi="Times New Roman" w:cs="Times New Roman"/>
          <w:color w:val="000000"/>
          <w:sz w:val="28"/>
          <w:szCs w:val="28"/>
        </w:rPr>
        <w:t xml:space="preserve">“…………….pass me the newspaper?” – </w:t>
      </w:r>
      <w:proofErr w:type="gramStart"/>
      <w:r w:rsidRPr="00414D1D">
        <w:rPr>
          <w:rFonts w:ascii="Times New Roman" w:eastAsia="Times New Roman" w:hAnsi="Times New Roman" w:cs="Times New Roman"/>
          <w:color w:val="000000"/>
          <w:sz w:val="28"/>
          <w:szCs w:val="28"/>
        </w:rPr>
        <w:t>“ Sure</w:t>
      </w:r>
      <w:proofErr w:type="gramEnd"/>
      <w:r w:rsidRPr="00414D1D">
        <w:rPr>
          <w:rFonts w:ascii="Times New Roman" w:eastAsia="Times New Roman" w:hAnsi="Times New Roman" w:cs="Times New Roman"/>
          <w:color w:val="000000"/>
          <w:sz w:val="28"/>
          <w:szCs w:val="28"/>
        </w:rPr>
        <w:t>. Here you are.”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Would you mind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Could you please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May you</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Why don’t you</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word(s) CLOSEST in meaning to the underlined word(s)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19 :</w:t>
      </w:r>
      <w:r w:rsidRPr="00414D1D">
        <w:rPr>
          <w:rFonts w:ascii="Times New Roman" w:eastAsia="Times New Roman" w:hAnsi="Times New Roman" w:cs="Times New Roman"/>
          <w:color w:val="000000"/>
          <w:sz w:val="28"/>
          <w:szCs w:val="28"/>
        </w:rPr>
        <w:t>Mai</w:t>
      </w:r>
      <w:proofErr w:type="gramEnd"/>
      <w:r w:rsidRPr="00414D1D">
        <w:rPr>
          <w:rFonts w:ascii="Times New Roman" w:eastAsia="Times New Roman" w:hAnsi="Times New Roman" w:cs="Times New Roman"/>
          <w:color w:val="000000"/>
          <w:sz w:val="28"/>
          <w:szCs w:val="28"/>
        </w:rPr>
        <w:t> </w:t>
      </w:r>
      <w:ins w:id="44" w:author="Unknown">
        <w:r w:rsidRPr="00414D1D">
          <w:rPr>
            <w:rFonts w:ascii="Times New Roman" w:eastAsia="Times New Roman" w:hAnsi="Times New Roman" w:cs="Times New Roman"/>
            <w:color w:val="000000"/>
            <w:sz w:val="28"/>
            <w:szCs w:val="28"/>
          </w:rPr>
          <w:t>enjoys</w:t>
        </w:r>
      </w:ins>
      <w:r w:rsidRPr="00414D1D">
        <w:rPr>
          <w:rFonts w:ascii="Times New Roman" w:eastAsia="Times New Roman" w:hAnsi="Times New Roman" w:cs="Times New Roman"/>
          <w:color w:val="000000"/>
          <w:sz w:val="28"/>
          <w:szCs w:val="28"/>
        </w:rPr>
        <w:t> making crafts, especially bracelets.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adores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hates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detests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dislikes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20 :</w:t>
      </w:r>
      <w:r w:rsidRPr="00414D1D">
        <w:rPr>
          <w:rFonts w:ascii="Times New Roman" w:eastAsia="Times New Roman" w:hAnsi="Times New Roman" w:cs="Times New Roman"/>
          <w:color w:val="000000"/>
          <w:sz w:val="28"/>
          <w:szCs w:val="28"/>
        </w:rPr>
        <w:t>Gardening</w:t>
      </w:r>
      <w:proofErr w:type="gramEnd"/>
      <w:r w:rsidRPr="00414D1D">
        <w:rPr>
          <w:rFonts w:ascii="Times New Roman" w:eastAsia="Times New Roman" w:hAnsi="Times New Roman" w:cs="Times New Roman"/>
          <w:color w:val="000000"/>
          <w:sz w:val="28"/>
          <w:szCs w:val="28"/>
        </w:rPr>
        <w:t xml:space="preserve"> and hunting still play an </w:t>
      </w:r>
      <w:ins w:id="45" w:author="Unknown">
        <w:r w:rsidRPr="00414D1D">
          <w:rPr>
            <w:rFonts w:ascii="Times New Roman" w:eastAsia="Times New Roman" w:hAnsi="Times New Roman" w:cs="Times New Roman"/>
            <w:color w:val="000000"/>
            <w:sz w:val="28"/>
            <w:szCs w:val="28"/>
          </w:rPr>
          <w:t>important</w:t>
        </w:r>
      </w:ins>
      <w:r w:rsidRPr="00414D1D">
        <w:rPr>
          <w:rFonts w:ascii="Times New Roman" w:eastAsia="Times New Roman" w:hAnsi="Times New Roman" w:cs="Times New Roman"/>
          <w:color w:val="000000"/>
          <w:sz w:val="28"/>
          <w:szCs w:val="28"/>
        </w:rPr>
        <w:t xml:space="preserve"> role in the economy of the </w:t>
      </w:r>
      <w:proofErr w:type="spellStart"/>
      <w:r w:rsidRPr="00414D1D">
        <w:rPr>
          <w:rFonts w:ascii="Times New Roman" w:eastAsia="Times New Roman" w:hAnsi="Times New Roman" w:cs="Times New Roman"/>
          <w:color w:val="000000"/>
          <w:sz w:val="28"/>
          <w:szCs w:val="28"/>
        </w:rPr>
        <w:t>Laha</w:t>
      </w:r>
      <w:proofErr w:type="spellEnd"/>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convenient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significant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complicated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developed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word(s) OPPOSITE in meaning to the underlined word(s) in each of the following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21 :</w:t>
      </w:r>
      <w:r w:rsidRPr="00414D1D">
        <w:rPr>
          <w:rFonts w:ascii="Times New Roman" w:eastAsia="Times New Roman" w:hAnsi="Times New Roman" w:cs="Times New Roman"/>
          <w:color w:val="000000"/>
          <w:sz w:val="28"/>
          <w:szCs w:val="28"/>
        </w:rPr>
        <w:t>The</w:t>
      </w:r>
      <w:proofErr w:type="gramEnd"/>
      <w:r w:rsidRPr="00414D1D">
        <w:rPr>
          <w:rFonts w:ascii="Times New Roman" w:eastAsia="Times New Roman" w:hAnsi="Times New Roman" w:cs="Times New Roman"/>
          <w:color w:val="000000"/>
          <w:sz w:val="28"/>
          <w:szCs w:val="28"/>
        </w:rPr>
        <w:t xml:space="preserve"> Muong in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w:t>
      </w:r>
      <w:proofErr w:type="spellStart"/>
      <w:r w:rsidRPr="00414D1D">
        <w:rPr>
          <w:rFonts w:ascii="Times New Roman" w:eastAsia="Times New Roman" w:hAnsi="Times New Roman" w:cs="Times New Roman"/>
          <w:color w:val="000000"/>
          <w:sz w:val="28"/>
          <w:szCs w:val="28"/>
        </w:rPr>
        <w:t>Binh</w:t>
      </w:r>
      <w:proofErr w:type="spellEnd"/>
      <w:r w:rsidRPr="00414D1D">
        <w:rPr>
          <w:rFonts w:ascii="Times New Roman" w:eastAsia="Times New Roman" w:hAnsi="Times New Roman" w:cs="Times New Roman"/>
          <w:color w:val="000000"/>
          <w:sz w:val="28"/>
          <w:szCs w:val="28"/>
        </w:rPr>
        <w:t xml:space="preserve"> and </w:t>
      </w:r>
      <w:proofErr w:type="spellStart"/>
      <w:r w:rsidRPr="00414D1D">
        <w:rPr>
          <w:rFonts w:ascii="Times New Roman" w:eastAsia="Times New Roman" w:hAnsi="Times New Roman" w:cs="Times New Roman"/>
          <w:color w:val="000000"/>
          <w:sz w:val="28"/>
          <w:szCs w:val="28"/>
        </w:rPr>
        <w:t>Thanh</w:t>
      </w:r>
      <w:proofErr w:type="spellEnd"/>
      <w:r w:rsidRPr="00414D1D">
        <w:rPr>
          <w:rFonts w:ascii="Times New Roman" w:eastAsia="Times New Roman" w:hAnsi="Times New Roman" w:cs="Times New Roman"/>
          <w:color w:val="000000"/>
          <w:sz w:val="28"/>
          <w:szCs w:val="28"/>
        </w:rPr>
        <w:t xml:space="preserv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are well-known for their </w:t>
      </w:r>
      <w:ins w:id="46" w:author="Unknown">
        <w:r w:rsidRPr="00414D1D">
          <w:rPr>
            <w:rFonts w:ascii="Times New Roman" w:eastAsia="Times New Roman" w:hAnsi="Times New Roman" w:cs="Times New Roman"/>
            <w:color w:val="000000"/>
            <w:sz w:val="28"/>
            <w:szCs w:val="28"/>
          </w:rPr>
          <w:t>poor</w:t>
        </w:r>
      </w:ins>
      <w:r w:rsidRPr="00414D1D">
        <w:rPr>
          <w:rFonts w:ascii="Times New Roman" w:eastAsia="Times New Roman" w:hAnsi="Times New Roman" w:cs="Times New Roman"/>
          <w:color w:val="000000"/>
          <w:sz w:val="28"/>
          <w:szCs w:val="28"/>
        </w:rPr>
        <w:t> folk literature.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beautiful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richness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rich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simple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22 :</w:t>
      </w:r>
      <w:r w:rsidRPr="00414D1D">
        <w:rPr>
          <w:rFonts w:ascii="Times New Roman" w:eastAsia="Times New Roman" w:hAnsi="Times New Roman" w:cs="Times New Roman"/>
          <w:color w:val="000000"/>
          <w:sz w:val="28"/>
          <w:szCs w:val="28"/>
        </w:rPr>
        <w:t>Ethnic</w:t>
      </w:r>
      <w:proofErr w:type="gramEnd"/>
      <w:r w:rsidRPr="00414D1D">
        <w:rPr>
          <w:rFonts w:ascii="Times New Roman" w:eastAsia="Times New Roman" w:hAnsi="Times New Roman" w:cs="Times New Roman"/>
          <w:color w:val="000000"/>
          <w:sz w:val="28"/>
          <w:szCs w:val="28"/>
        </w:rPr>
        <w:t xml:space="preserve"> peoples in the mountains have a </w:t>
      </w:r>
      <w:ins w:id="47" w:author="Unknown">
        <w:r w:rsidRPr="00414D1D">
          <w:rPr>
            <w:rFonts w:ascii="Times New Roman" w:eastAsia="Times New Roman" w:hAnsi="Times New Roman" w:cs="Times New Roman"/>
            <w:color w:val="000000"/>
            <w:sz w:val="28"/>
            <w:szCs w:val="28"/>
          </w:rPr>
          <w:t>complicated</w:t>
        </w:r>
      </w:ins>
      <w:r w:rsidRPr="00414D1D">
        <w:rPr>
          <w:rFonts w:ascii="Times New Roman" w:eastAsia="Times New Roman" w:hAnsi="Times New Roman" w:cs="Times New Roman"/>
          <w:color w:val="000000"/>
          <w:sz w:val="28"/>
          <w:szCs w:val="28"/>
        </w:rPr>
        <w:t> way of farming.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simple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complex</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important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easy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Read the following passage and mark the letter A, B, C, or D on your answer sheet to indicate the correct word or phrase that best fits each of the numbered blanks.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When you game online, be careful when you make friends” with strangers. What should you do? Firstly, remember that it is (</w:t>
      </w:r>
      <w:proofErr w:type="gramStart"/>
      <w:r w:rsidRPr="00414D1D">
        <w:rPr>
          <w:rFonts w:ascii="Times New Roman" w:eastAsia="Times New Roman" w:hAnsi="Times New Roman" w:cs="Times New Roman"/>
          <w:color w:val="000000"/>
          <w:sz w:val="28"/>
          <w:szCs w:val="28"/>
        </w:rPr>
        <w:t>23)…</w:t>
      </w:r>
      <w:proofErr w:type="gramEnd"/>
      <w:r w:rsidRPr="00414D1D">
        <w:rPr>
          <w:rFonts w:ascii="Times New Roman" w:eastAsia="Times New Roman" w:hAnsi="Times New Roman" w:cs="Times New Roman"/>
          <w:color w:val="000000"/>
          <w:sz w:val="28"/>
          <w:szCs w:val="28"/>
        </w:rPr>
        <w:t>…………to lie online and some of these “online friends” maybe adults (24)……………..want to harm you. Secondly, never give your personal information such as your full name or your hometown. Thirdly, only play online games when you have (</w:t>
      </w:r>
      <w:proofErr w:type="gramStart"/>
      <w:r w:rsidRPr="00414D1D">
        <w:rPr>
          <w:rFonts w:ascii="Times New Roman" w:eastAsia="Times New Roman" w:hAnsi="Times New Roman" w:cs="Times New Roman"/>
          <w:color w:val="000000"/>
          <w:sz w:val="28"/>
          <w:szCs w:val="28"/>
        </w:rPr>
        <w:t>25)…</w:t>
      </w:r>
      <w:proofErr w:type="gramEnd"/>
      <w:r w:rsidRPr="00414D1D">
        <w:rPr>
          <w:rFonts w:ascii="Times New Roman" w:eastAsia="Times New Roman" w:hAnsi="Times New Roman" w:cs="Times New Roman"/>
          <w:color w:val="000000"/>
          <w:sz w:val="28"/>
          <w:szCs w:val="28"/>
        </w:rPr>
        <w:t>……..antivirus software. In addition, tell your parents what games you are playing and what you love (</w:t>
      </w:r>
      <w:proofErr w:type="gramStart"/>
      <w:r w:rsidRPr="00414D1D">
        <w:rPr>
          <w:rFonts w:ascii="Times New Roman" w:eastAsia="Times New Roman" w:hAnsi="Times New Roman" w:cs="Times New Roman"/>
          <w:color w:val="000000"/>
          <w:sz w:val="28"/>
          <w:szCs w:val="28"/>
        </w:rPr>
        <w:t>26)…</w:t>
      </w:r>
      <w:proofErr w:type="gramEnd"/>
      <w:r w:rsidRPr="00414D1D">
        <w:rPr>
          <w:rFonts w:ascii="Times New Roman" w:eastAsia="Times New Roman" w:hAnsi="Times New Roman" w:cs="Times New Roman"/>
          <w:color w:val="000000"/>
          <w:sz w:val="28"/>
          <w:szCs w:val="28"/>
        </w:rPr>
        <w:t>……….them. In short, just like in the real world, you need to be careful when (</w:t>
      </w:r>
      <w:proofErr w:type="gramStart"/>
      <w:r w:rsidRPr="00414D1D">
        <w:rPr>
          <w:rFonts w:ascii="Times New Roman" w:eastAsia="Times New Roman" w:hAnsi="Times New Roman" w:cs="Times New Roman"/>
          <w:color w:val="000000"/>
          <w:sz w:val="28"/>
          <w:szCs w:val="28"/>
        </w:rPr>
        <w:t>27)…</w:t>
      </w:r>
      <w:proofErr w:type="gramEnd"/>
      <w:r w:rsidRPr="00414D1D">
        <w:rPr>
          <w:rFonts w:ascii="Times New Roman" w:eastAsia="Times New Roman" w:hAnsi="Times New Roman" w:cs="Times New Roman"/>
          <w:color w:val="000000"/>
          <w:sz w:val="28"/>
          <w:szCs w:val="28"/>
        </w:rPr>
        <w:t>…………with strangers.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23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simple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difficult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happy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easy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24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what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who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whom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whose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25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updated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update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updating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updates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26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about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with</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27 :</w:t>
      </w:r>
      <w:proofErr w:type="gramEnd"/>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to play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played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play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playing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Read the following passage and mark the letter A, B, C, or D on your answer sheet to indicate the correct answer to each of the questions.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The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ethnic group can be divided into Flower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and Black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Living in in Lung Cu since ancient time, the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people have made many efforts in making homeland suitable for farming. The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folklore culture is very rich and </w:t>
      </w:r>
      <w:r w:rsidRPr="00414D1D">
        <w:rPr>
          <w:rFonts w:ascii="Times New Roman" w:eastAsia="Times New Roman" w:hAnsi="Times New Roman" w:cs="Times New Roman"/>
          <w:color w:val="000000"/>
          <w:sz w:val="28"/>
          <w:szCs w:val="28"/>
        </w:rPr>
        <w:lastRenderedPageBreak/>
        <w:t xml:space="preserve">unique, demonstrated with dances, songs, legends. The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calendar divides a year into 11 months, each corresponding to an animal name. Decorating on their turbans, shirts, skirts and trousers are particularly </w:t>
      </w:r>
      <w:proofErr w:type="spellStart"/>
      <w:r w:rsidRPr="00414D1D">
        <w:rPr>
          <w:rFonts w:ascii="Times New Roman" w:eastAsia="Times New Roman" w:hAnsi="Times New Roman" w:cs="Times New Roman"/>
          <w:color w:val="000000"/>
          <w:sz w:val="28"/>
          <w:szCs w:val="28"/>
        </w:rPr>
        <w:t>colourful</w:t>
      </w:r>
      <w:proofErr w:type="spellEnd"/>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The ancient bronze drums are very important. The head of each family entitled to keep the drums which are used only during funerals or festival to maintain rhythms for dances. The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people are among the few ethnic groups in Vietnam who still use bronze drums, a traditional musical instrument closely associated with a legend about the Flood.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28 :</w:t>
      </w:r>
      <w:r w:rsidRPr="00414D1D">
        <w:rPr>
          <w:rFonts w:ascii="Times New Roman" w:eastAsia="Times New Roman" w:hAnsi="Times New Roman" w:cs="Times New Roman"/>
          <w:color w:val="000000"/>
          <w:sz w:val="28"/>
          <w:szCs w:val="28"/>
        </w:rPr>
        <w:t>How</w:t>
      </w:r>
      <w:proofErr w:type="gramEnd"/>
      <w:r w:rsidRPr="00414D1D">
        <w:rPr>
          <w:rFonts w:ascii="Times New Roman" w:eastAsia="Times New Roman" w:hAnsi="Times New Roman" w:cs="Times New Roman"/>
          <w:color w:val="000000"/>
          <w:sz w:val="28"/>
          <w:szCs w:val="28"/>
        </w:rPr>
        <w:t xml:space="preserve"> many groups can the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ethnic group be divided?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three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four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five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two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29 :</w:t>
      </w:r>
      <w:r w:rsidRPr="00414D1D">
        <w:rPr>
          <w:rFonts w:ascii="Times New Roman" w:eastAsia="Times New Roman" w:hAnsi="Times New Roman" w:cs="Times New Roman"/>
          <w:color w:val="000000"/>
          <w:sz w:val="28"/>
          <w:szCs w:val="28"/>
        </w:rPr>
        <w:t>Where</w:t>
      </w:r>
      <w:proofErr w:type="gramEnd"/>
      <w:r w:rsidRPr="00414D1D">
        <w:rPr>
          <w:rFonts w:ascii="Times New Roman" w:eastAsia="Times New Roman" w:hAnsi="Times New Roman" w:cs="Times New Roman"/>
          <w:color w:val="000000"/>
          <w:sz w:val="28"/>
          <w:szCs w:val="28"/>
        </w:rPr>
        <w:t xml:space="preserve"> do they live since ancient time?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Black</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Lung Cu</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Flower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Vietnam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30 :</w:t>
      </w:r>
      <w:r w:rsidRPr="00414D1D">
        <w:rPr>
          <w:rFonts w:ascii="Times New Roman" w:eastAsia="Times New Roman" w:hAnsi="Times New Roman" w:cs="Times New Roman"/>
          <w:color w:val="000000"/>
          <w:sz w:val="28"/>
          <w:szCs w:val="28"/>
        </w:rPr>
        <w:t>The</w:t>
      </w:r>
      <w:proofErr w:type="gramEnd"/>
      <w:r w:rsidRPr="00414D1D">
        <w:rPr>
          <w:rFonts w:ascii="Times New Roman" w:eastAsia="Times New Roman" w:hAnsi="Times New Roman" w:cs="Times New Roman"/>
          <w:color w:val="000000"/>
          <w:sz w:val="28"/>
          <w:szCs w:val="28"/>
        </w:rPr>
        <w:t xml:space="preserve">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Folklore……………..is very rich and unique, demonstrated with dances, songs and legends.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custom</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festival</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song</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culture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 xml:space="preserve">Question </w:t>
      </w:r>
      <w:proofErr w:type="gramStart"/>
      <w:r w:rsidRPr="00414D1D">
        <w:rPr>
          <w:rFonts w:ascii="Times New Roman" w:eastAsia="Times New Roman" w:hAnsi="Times New Roman" w:cs="Times New Roman"/>
          <w:b/>
          <w:bCs/>
          <w:color w:val="000000"/>
          <w:sz w:val="28"/>
          <w:szCs w:val="28"/>
        </w:rPr>
        <w:t>31 :</w:t>
      </w:r>
      <w:r w:rsidRPr="00414D1D">
        <w:rPr>
          <w:rFonts w:ascii="Times New Roman" w:eastAsia="Times New Roman" w:hAnsi="Times New Roman" w:cs="Times New Roman"/>
          <w:color w:val="000000"/>
          <w:sz w:val="28"/>
          <w:szCs w:val="28"/>
        </w:rPr>
        <w:t>How</w:t>
      </w:r>
      <w:proofErr w:type="gramEnd"/>
      <w:r w:rsidRPr="00414D1D">
        <w:rPr>
          <w:rFonts w:ascii="Times New Roman" w:eastAsia="Times New Roman" w:hAnsi="Times New Roman" w:cs="Times New Roman"/>
          <w:color w:val="000000"/>
          <w:sz w:val="28"/>
          <w:szCs w:val="28"/>
        </w:rPr>
        <w:t xml:space="preserve"> many months are there in a year in Lo </w:t>
      </w:r>
      <w:proofErr w:type="spellStart"/>
      <w:r w:rsidRPr="00414D1D">
        <w:rPr>
          <w:rFonts w:ascii="Times New Roman" w:eastAsia="Times New Roman" w:hAnsi="Times New Roman" w:cs="Times New Roman"/>
          <w:color w:val="000000"/>
          <w:sz w:val="28"/>
          <w:szCs w:val="28"/>
        </w:rPr>
        <w:t>Lo</w:t>
      </w:r>
      <w:proofErr w:type="spellEnd"/>
      <w:r w:rsidRPr="00414D1D">
        <w:rPr>
          <w:rFonts w:ascii="Times New Roman" w:eastAsia="Times New Roman" w:hAnsi="Times New Roman" w:cs="Times New Roman"/>
          <w:color w:val="000000"/>
          <w:sz w:val="28"/>
          <w:szCs w:val="28"/>
        </w:rPr>
        <w:t xml:space="preserve"> calendar?</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eleven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twelve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eight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32 :</w:t>
      </w:r>
      <w:r w:rsidRPr="00414D1D">
        <w:rPr>
          <w:rFonts w:ascii="Times New Roman" w:eastAsia="Times New Roman" w:hAnsi="Times New Roman" w:cs="Times New Roman"/>
          <w:color w:val="000000"/>
          <w:sz w:val="28"/>
          <w:szCs w:val="28"/>
        </w:rPr>
        <w:t>When</w:t>
      </w:r>
      <w:proofErr w:type="gramEnd"/>
      <w:r w:rsidRPr="00414D1D">
        <w:rPr>
          <w:rFonts w:ascii="Times New Roman" w:eastAsia="Times New Roman" w:hAnsi="Times New Roman" w:cs="Times New Roman"/>
          <w:color w:val="000000"/>
          <w:sz w:val="28"/>
          <w:szCs w:val="28"/>
        </w:rPr>
        <w:t xml:space="preserve"> are the bronze drums used?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funerals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festivals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 and B are correct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 and B are incorrect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WRITING: (2 points)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Rewrite the following sentences without changing their original meanings, using the words given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33 :</w:t>
      </w:r>
      <w:r w:rsidRPr="00414D1D">
        <w:rPr>
          <w:rFonts w:ascii="Times New Roman" w:eastAsia="Times New Roman" w:hAnsi="Times New Roman" w:cs="Times New Roman"/>
          <w:color w:val="000000"/>
          <w:sz w:val="28"/>
          <w:szCs w:val="28"/>
        </w:rPr>
        <w:t>In</w:t>
      </w:r>
      <w:proofErr w:type="gramEnd"/>
      <w:r w:rsidRPr="00414D1D">
        <w:rPr>
          <w:rFonts w:ascii="Times New Roman" w:eastAsia="Times New Roman" w:hAnsi="Times New Roman" w:cs="Times New Roman"/>
          <w:color w:val="000000"/>
          <w:sz w:val="28"/>
          <w:szCs w:val="28"/>
        </w:rPr>
        <w:t xml:space="preserve"> the countryside, children play more freely than in the city.</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In the city children...................................................................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34 :</w:t>
      </w:r>
      <w:proofErr w:type="gramEnd"/>
      <w:r w:rsidRPr="00414D1D">
        <w:rPr>
          <w:rFonts w:ascii="Times New Roman" w:eastAsia="Times New Roman" w:hAnsi="Times New Roman" w:cs="Times New Roman"/>
          <w:color w:val="000000"/>
          <w:sz w:val="28"/>
          <w:szCs w:val="28"/>
        </w:rPr>
        <w:t> Who do these beautiful ornaments belong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Whose...................................................................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35 :</w:t>
      </w:r>
      <w:r w:rsidRPr="00414D1D">
        <w:rPr>
          <w:rFonts w:ascii="Times New Roman" w:eastAsia="Times New Roman" w:hAnsi="Times New Roman" w:cs="Times New Roman"/>
          <w:color w:val="000000"/>
          <w:sz w:val="28"/>
          <w:szCs w:val="28"/>
        </w:rPr>
        <w:t>Local</w:t>
      </w:r>
      <w:proofErr w:type="gramEnd"/>
      <w:r w:rsidRPr="00414D1D">
        <w:rPr>
          <w:rFonts w:ascii="Times New Roman" w:eastAsia="Times New Roman" w:hAnsi="Times New Roman" w:cs="Times New Roman"/>
          <w:color w:val="000000"/>
          <w:sz w:val="28"/>
          <w:szCs w:val="28"/>
        </w:rPr>
        <w:t xml:space="preserve"> people sell a lot of local </w:t>
      </w:r>
      <w:proofErr w:type="spellStart"/>
      <w:r w:rsidRPr="00414D1D">
        <w:rPr>
          <w:rFonts w:ascii="Times New Roman" w:eastAsia="Times New Roman" w:hAnsi="Times New Roman" w:cs="Times New Roman"/>
          <w:color w:val="000000"/>
          <w:sz w:val="28"/>
          <w:szCs w:val="28"/>
        </w:rPr>
        <w:t>specialities</w:t>
      </w:r>
      <w:proofErr w:type="spellEnd"/>
      <w:r w:rsidRPr="00414D1D">
        <w:rPr>
          <w:rFonts w:ascii="Times New Roman" w:eastAsia="Times New Roman" w:hAnsi="Times New Roman" w:cs="Times New Roman"/>
          <w:color w:val="000000"/>
          <w:sz w:val="28"/>
          <w:szCs w:val="28"/>
        </w:rPr>
        <w:t xml:space="preserve"> at the open-air market.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A lot of local specialities......................................................................................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36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I couldn’t travel to Sa Pa with my family because of the hurricane.</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The hurricane prevented......................................................................................</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Rearrange the words to make complete sentences</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 xml:space="preserve">Question </w:t>
      </w:r>
      <w:proofErr w:type="gramStart"/>
      <w:r w:rsidRPr="00414D1D">
        <w:rPr>
          <w:rFonts w:ascii="Times New Roman" w:eastAsia="Times New Roman" w:hAnsi="Times New Roman" w:cs="Times New Roman"/>
          <w:b/>
          <w:bCs/>
          <w:color w:val="000000"/>
          <w:sz w:val="28"/>
          <w:szCs w:val="28"/>
        </w:rPr>
        <w:t>37 :</w:t>
      </w:r>
      <w:proofErr w:type="gramEnd"/>
      <w:r w:rsidRPr="00414D1D">
        <w:rPr>
          <w:rFonts w:ascii="Times New Roman" w:eastAsia="Times New Roman" w:hAnsi="Times New Roman" w:cs="Times New Roman"/>
          <w:color w:val="000000"/>
          <w:sz w:val="28"/>
          <w:szCs w:val="28"/>
        </w:rPr>
        <w:t>: teenagers /on /Nowadays / more / past / rely / the / than / technology / in.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38 :</w:t>
      </w:r>
      <w:r w:rsidRPr="00414D1D">
        <w:rPr>
          <w:rFonts w:ascii="Times New Roman" w:eastAsia="Times New Roman" w:hAnsi="Times New Roman" w:cs="Times New Roman"/>
          <w:color w:val="000000"/>
          <w:sz w:val="28"/>
          <w:szCs w:val="28"/>
        </w:rPr>
        <w:t>first</w:t>
      </w:r>
      <w:proofErr w:type="gramEnd"/>
      <w:r w:rsidRPr="00414D1D">
        <w:rPr>
          <w:rFonts w:ascii="Times New Roman" w:eastAsia="Times New Roman" w:hAnsi="Times New Roman" w:cs="Times New Roman"/>
          <w:color w:val="000000"/>
          <w:sz w:val="28"/>
          <w:szCs w:val="28"/>
        </w:rPr>
        <w:t xml:space="preserve"> / farm work / trip / countryside / I / had / experience / my / of / on/ the / a / to.</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39 :</w:t>
      </w:r>
      <w:r w:rsidRPr="00414D1D">
        <w:rPr>
          <w:rFonts w:ascii="Times New Roman" w:eastAsia="Times New Roman" w:hAnsi="Times New Roman" w:cs="Times New Roman"/>
          <w:color w:val="000000"/>
          <w:sz w:val="28"/>
          <w:szCs w:val="28"/>
        </w:rPr>
        <w:t>all</w:t>
      </w:r>
      <w:proofErr w:type="gramEnd"/>
      <w:r w:rsidRPr="00414D1D">
        <w:rPr>
          <w:rFonts w:ascii="Times New Roman" w:eastAsia="Times New Roman" w:hAnsi="Times New Roman" w:cs="Times New Roman"/>
          <w:color w:val="000000"/>
          <w:sz w:val="28"/>
          <w:szCs w:val="28"/>
        </w:rPr>
        <w:t xml:space="preserve"> / a computer / problems / sitting / in front of / health / day / cause / can.</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40 :</w:t>
      </w:r>
      <w:r w:rsidRPr="00414D1D">
        <w:rPr>
          <w:rFonts w:ascii="Times New Roman" w:eastAsia="Times New Roman" w:hAnsi="Times New Roman" w:cs="Times New Roman"/>
          <w:color w:val="000000"/>
          <w:sz w:val="28"/>
          <w:szCs w:val="28"/>
        </w:rPr>
        <w:t>minorities</w:t>
      </w:r>
      <w:proofErr w:type="gramEnd"/>
      <w:r w:rsidRPr="00414D1D">
        <w:rPr>
          <w:rFonts w:ascii="Times New Roman" w:eastAsia="Times New Roman" w:hAnsi="Times New Roman" w:cs="Times New Roman"/>
          <w:color w:val="000000"/>
          <w:sz w:val="28"/>
          <w:szCs w:val="28"/>
        </w:rPr>
        <w:t xml:space="preserve"> / still / traditional / some / life / in / ways / mountains / their / the / keep /of</w:t>
      </w: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8F5C52" w:rsidRPr="00414D1D" w:rsidRDefault="008F5C52" w:rsidP="008F5C52">
      <w:pPr>
        <w:rPr>
          <w:rFonts w:ascii="Times New Roman" w:hAnsi="Times New Roman" w:cs="Times New Roman"/>
          <w:b/>
          <w:sz w:val="28"/>
          <w:szCs w:val="28"/>
        </w:rPr>
      </w:pPr>
    </w:p>
    <w:p w:rsidR="008F5C52" w:rsidRPr="00414D1D" w:rsidRDefault="008F5C52"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2C6C55" w:rsidRPr="00414D1D" w:rsidTr="002C6C55">
        <w:tc>
          <w:tcPr>
            <w:tcW w:w="3602" w:type="dxa"/>
          </w:tcPr>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2C6C55" w:rsidRPr="00414D1D" w:rsidRDefault="002C6C55" w:rsidP="002C6C55">
            <w:pPr>
              <w:spacing w:after="200"/>
              <w:rPr>
                <w:rFonts w:ascii="Times New Roman" w:eastAsia="Calibri" w:hAnsi="Times New Roman" w:cs="Times New Roman"/>
                <w:b/>
                <w:bCs/>
                <w:w w:val="80"/>
                <w:sz w:val="28"/>
                <w:szCs w:val="28"/>
                <w:lang w:val="vi-VN"/>
              </w:rPr>
            </w:pPr>
          </w:p>
        </w:tc>
        <w:tc>
          <w:tcPr>
            <w:tcW w:w="5182" w:type="dxa"/>
            <w:hideMark/>
          </w:tcPr>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2C6C55" w:rsidRPr="00414D1D" w:rsidRDefault="002C6C55" w:rsidP="002C6C55">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5</w:t>
      </w:r>
    </w:p>
    <w:p w:rsidR="002C6C55" w:rsidRPr="00414D1D" w:rsidRDefault="002C6C55" w:rsidP="002C6C55">
      <w:pPr>
        <w:spacing w:after="240" w:line="360" w:lineRule="atLeast"/>
        <w:ind w:left="48" w:right="48"/>
        <w:jc w:val="both"/>
        <w:rPr>
          <w:rFonts w:ascii="Times New Roman" w:eastAsia="Times New Roman" w:hAnsi="Times New Roman" w:cs="Times New Roman"/>
          <w:b/>
          <w:bCs/>
          <w:color w:val="000000"/>
          <w:sz w:val="28"/>
          <w:szCs w:val="28"/>
        </w:rPr>
      </w:pP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 PHONETICS: (4 pts)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Choose the word whose underlined part differs from the other three in pronunciation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w:t>
      </w:r>
      <w:r w:rsidRPr="00414D1D">
        <w:rPr>
          <w:rFonts w:ascii="Times New Roman" w:eastAsia="Times New Roman" w:hAnsi="Times New Roman" w:cs="Times New Roman"/>
          <w:color w:val="000000"/>
          <w:sz w:val="28"/>
          <w:szCs w:val="28"/>
        </w:rPr>
        <w:t> A. p</w:t>
      </w:r>
      <w:ins w:id="48"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nalty      B. c</w:t>
      </w:r>
      <w:ins w:id="49"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lebrate      C. l</w:t>
      </w:r>
      <w:ins w:id="50"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isure      D. </w:t>
      </w:r>
      <w:ins w:id="51" w:author="Unknown">
        <w:r w:rsidRPr="00414D1D">
          <w:rPr>
            <w:rFonts w:ascii="Times New Roman" w:eastAsia="Times New Roman" w:hAnsi="Times New Roman" w:cs="Times New Roman"/>
            <w:b/>
            <w:bCs/>
            <w:color w:val="000000"/>
            <w:sz w:val="28"/>
            <w:szCs w:val="28"/>
          </w:rPr>
          <w:t>e</w:t>
        </w:r>
      </w:ins>
      <w:r w:rsidRPr="00414D1D">
        <w:rPr>
          <w:rFonts w:ascii="Times New Roman" w:eastAsia="Times New Roman" w:hAnsi="Times New Roman" w:cs="Times New Roman"/>
          <w:color w:val="000000"/>
          <w:sz w:val="28"/>
          <w:szCs w:val="28"/>
        </w:rPr>
        <w:t>ight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w:t>
      </w:r>
      <w:r w:rsidRPr="00414D1D">
        <w:rPr>
          <w:rFonts w:ascii="Times New Roman" w:eastAsia="Times New Roman" w:hAnsi="Times New Roman" w:cs="Times New Roman"/>
          <w:color w:val="000000"/>
          <w:sz w:val="28"/>
          <w:szCs w:val="28"/>
        </w:rPr>
        <w:t> A. paragra</w:t>
      </w:r>
      <w:ins w:id="52" w:author="Unknown">
        <w:r w:rsidRPr="00414D1D">
          <w:rPr>
            <w:rFonts w:ascii="Times New Roman" w:eastAsia="Times New Roman" w:hAnsi="Times New Roman" w:cs="Times New Roman"/>
            <w:b/>
            <w:bCs/>
            <w:color w:val="000000"/>
            <w:sz w:val="28"/>
            <w:szCs w:val="28"/>
          </w:rPr>
          <w:t>ph</w:t>
        </w:r>
      </w:ins>
      <w:r w:rsidRPr="00414D1D">
        <w:rPr>
          <w:rFonts w:ascii="Times New Roman" w:eastAsia="Times New Roman" w:hAnsi="Times New Roman" w:cs="Times New Roman"/>
          <w:color w:val="000000"/>
          <w:sz w:val="28"/>
          <w:szCs w:val="28"/>
        </w:rPr>
        <w:t>      B. althou</w:t>
      </w:r>
      <w:ins w:id="53" w:author="Unknown">
        <w:r w:rsidRPr="00414D1D">
          <w:rPr>
            <w:rFonts w:ascii="Times New Roman" w:eastAsia="Times New Roman" w:hAnsi="Times New Roman" w:cs="Times New Roman"/>
            <w:b/>
            <w:bCs/>
            <w:color w:val="000000"/>
            <w:sz w:val="28"/>
            <w:szCs w:val="28"/>
          </w:rPr>
          <w:t>gh</w:t>
        </w:r>
      </w:ins>
      <w:r w:rsidRPr="00414D1D">
        <w:rPr>
          <w:rFonts w:ascii="Times New Roman" w:eastAsia="Times New Roman" w:hAnsi="Times New Roman" w:cs="Times New Roman"/>
          <w:color w:val="000000"/>
          <w:sz w:val="28"/>
          <w:szCs w:val="28"/>
        </w:rPr>
        <w:t>      C. lau</w:t>
      </w:r>
      <w:ins w:id="54" w:author="Unknown">
        <w:r w:rsidRPr="00414D1D">
          <w:rPr>
            <w:rFonts w:ascii="Times New Roman" w:eastAsia="Times New Roman" w:hAnsi="Times New Roman" w:cs="Times New Roman"/>
            <w:b/>
            <w:bCs/>
            <w:color w:val="000000"/>
            <w:sz w:val="28"/>
            <w:szCs w:val="28"/>
          </w:rPr>
          <w:t>gh</w:t>
        </w:r>
      </w:ins>
      <w:r w:rsidRPr="00414D1D">
        <w:rPr>
          <w:rFonts w:ascii="Times New Roman" w:eastAsia="Times New Roman" w:hAnsi="Times New Roman" w:cs="Times New Roman"/>
          <w:color w:val="000000"/>
          <w:sz w:val="28"/>
          <w:szCs w:val="28"/>
        </w:rPr>
        <w:t>      D. enou</w:t>
      </w:r>
      <w:ins w:id="55" w:author="Unknown">
        <w:r w:rsidRPr="00414D1D">
          <w:rPr>
            <w:rFonts w:ascii="Times New Roman" w:eastAsia="Times New Roman" w:hAnsi="Times New Roman" w:cs="Times New Roman"/>
            <w:b/>
            <w:bCs/>
            <w:color w:val="000000"/>
            <w:sz w:val="28"/>
            <w:szCs w:val="28"/>
          </w:rPr>
          <w:t>gh</w:t>
        </w:r>
      </w:ins>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Choose the word that differs from the other three in the position of primary stress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w:t>
      </w:r>
      <w:r w:rsidRPr="00414D1D">
        <w:rPr>
          <w:rFonts w:ascii="Times New Roman" w:eastAsia="Times New Roman" w:hAnsi="Times New Roman" w:cs="Times New Roman"/>
          <w:color w:val="000000"/>
          <w:sz w:val="28"/>
          <w:szCs w:val="28"/>
        </w:rPr>
        <w:t> A. blackberry      B. heritage      C. museum      D. decorate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w:t>
      </w:r>
      <w:r w:rsidRPr="00414D1D">
        <w:rPr>
          <w:rFonts w:ascii="Times New Roman" w:eastAsia="Times New Roman" w:hAnsi="Times New Roman" w:cs="Times New Roman"/>
          <w:color w:val="000000"/>
          <w:sz w:val="28"/>
          <w:szCs w:val="28"/>
        </w:rPr>
        <w:t> A. minorities      B. activity      C. populated      D. experience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B. VOCABULARY AND GRAMMAR: (20 pts)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Choose the underlined part that needs correction in each of the following questions</w:t>
      </w:r>
    </w:p>
    <w:p w:rsidR="002C6C55" w:rsidRPr="00414D1D" w:rsidRDefault="002C6C55" w:rsidP="002C6C55">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noProof/>
          <w:sz w:val="28"/>
          <w:szCs w:val="28"/>
        </w:rPr>
        <w:lastRenderedPageBreak/>
        <w:drawing>
          <wp:inline distT="0" distB="0" distL="0" distR="0">
            <wp:extent cx="6686550" cy="2190750"/>
            <wp:effectExtent l="0" t="0" r="0" b="0"/>
            <wp:docPr id="6" name="Picture 6" descr="Đề thi Giữa kì 1 Tiếng Anh lớp 8 năm 2021 - 2022 có đáp án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Giữa kì 1 Tiếng Anh lớp 8 năm 2021 - 2022 có đáp án (Đề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2190750"/>
                    </a:xfrm>
                    <a:prstGeom prst="rect">
                      <a:avLst/>
                    </a:prstGeom>
                    <a:noFill/>
                    <a:ln>
                      <a:noFill/>
                    </a:ln>
                  </pic:spPr>
                </pic:pic>
              </a:graphicData>
            </a:graphic>
          </wp:inline>
        </w:drawing>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Choose the correct answer to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8. </w:t>
      </w:r>
      <w:r w:rsidRPr="00414D1D">
        <w:rPr>
          <w:rFonts w:ascii="Times New Roman" w:eastAsia="Times New Roman" w:hAnsi="Times New Roman" w:cs="Times New Roman"/>
          <w:color w:val="000000"/>
          <w:sz w:val="28"/>
          <w:szCs w:val="28"/>
        </w:rPr>
        <w:t>The _______ on display in Da Nang Museum of Cham Sculpture are very interesting.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goods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shows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products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items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9. </w:t>
      </w:r>
      <w:r w:rsidRPr="00414D1D">
        <w:rPr>
          <w:rFonts w:ascii="Times New Roman" w:eastAsia="Times New Roman" w:hAnsi="Times New Roman" w:cs="Times New Roman"/>
          <w:color w:val="000000"/>
          <w:sz w:val="28"/>
          <w:szCs w:val="28"/>
        </w:rPr>
        <w:t>The boys often help their parents to _______ water from the village well.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collect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gather</w:t>
      </w:r>
    </w:p>
    <w:p w:rsidR="002C6C55" w:rsidRPr="00414D1D" w:rsidRDefault="002C6C55" w:rsidP="002C6C55">
      <w:pPr>
        <w:spacing w:after="0" w:line="240" w:lineRule="auto"/>
        <w:jc w:val="center"/>
        <w:rPr>
          <w:rFonts w:ascii="Times New Roman" w:eastAsia="Times New Roman" w:hAnsi="Times New Roman" w:cs="Times New Roman"/>
          <w:caps/>
          <w:color w:val="A7A7A7"/>
          <w:sz w:val="28"/>
          <w:szCs w:val="28"/>
        </w:rPr>
      </w:pPr>
      <w:r w:rsidRPr="00414D1D">
        <w:rPr>
          <w:rFonts w:ascii="Times New Roman" w:eastAsia="Times New Roman" w:hAnsi="Times New Roman" w:cs="Times New Roman"/>
          <w:caps/>
          <w:color w:val="A7A7A7"/>
          <w:sz w:val="28"/>
          <w:szCs w:val="28"/>
          <w:shd w:val="clear" w:color="auto" w:fill="FFFFFF"/>
        </w:rPr>
        <w:t>QUẢNG CÁO</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find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give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10. </w:t>
      </w:r>
      <w:r w:rsidRPr="00414D1D">
        <w:rPr>
          <w:rFonts w:ascii="Times New Roman" w:eastAsia="Times New Roman" w:hAnsi="Times New Roman" w:cs="Times New Roman"/>
          <w:color w:val="000000"/>
          <w:sz w:val="28"/>
          <w:szCs w:val="28"/>
        </w:rPr>
        <w:t>The crops ________ on the weather.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affect heavily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affect heavy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depend heavily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depend heavy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11. </w:t>
      </w:r>
      <w:r w:rsidRPr="00414D1D">
        <w:rPr>
          <w:rFonts w:ascii="Times New Roman" w:eastAsia="Times New Roman" w:hAnsi="Times New Roman" w:cs="Times New Roman"/>
          <w:color w:val="000000"/>
          <w:sz w:val="28"/>
          <w:szCs w:val="28"/>
        </w:rPr>
        <w:t xml:space="preserve">_______ month is the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Festival of the Thai people held in?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Which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How many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When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How often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12. </w:t>
      </w:r>
      <w:r w:rsidRPr="00414D1D">
        <w:rPr>
          <w:rFonts w:ascii="Times New Roman" w:eastAsia="Times New Roman" w:hAnsi="Times New Roman" w:cs="Times New Roman"/>
          <w:color w:val="000000"/>
          <w:sz w:val="28"/>
          <w:szCs w:val="28"/>
        </w:rPr>
        <w:t>In the Central Highlands, the biggest and tallest house in the village is the _______ house.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commune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communication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communal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community</w:t>
      </w:r>
    </w:p>
    <w:p w:rsidR="002C6C55" w:rsidRPr="00414D1D" w:rsidRDefault="002C6C55" w:rsidP="002C6C55">
      <w:pPr>
        <w:spacing w:after="0" w:line="240" w:lineRule="auto"/>
        <w:jc w:val="center"/>
        <w:rPr>
          <w:rFonts w:ascii="Times New Roman" w:eastAsia="Times New Roman" w:hAnsi="Times New Roman" w:cs="Times New Roman"/>
          <w:caps/>
          <w:color w:val="A7A7A7"/>
          <w:sz w:val="28"/>
          <w:szCs w:val="28"/>
        </w:rPr>
      </w:pPr>
      <w:r w:rsidRPr="00414D1D">
        <w:rPr>
          <w:rFonts w:ascii="Times New Roman" w:eastAsia="Times New Roman" w:hAnsi="Times New Roman" w:cs="Times New Roman"/>
          <w:caps/>
          <w:color w:val="A7A7A7"/>
          <w:sz w:val="28"/>
          <w:szCs w:val="28"/>
          <w:shd w:val="clear" w:color="auto" w:fill="FFFFFF"/>
        </w:rPr>
        <w:t>QUẢNG CÁO</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13. </w:t>
      </w:r>
      <w:r w:rsidRPr="00414D1D">
        <w:rPr>
          <w:rFonts w:ascii="Times New Roman" w:eastAsia="Times New Roman" w:hAnsi="Times New Roman" w:cs="Times New Roman"/>
          <w:color w:val="000000"/>
          <w:sz w:val="28"/>
          <w:szCs w:val="28"/>
        </w:rPr>
        <w:t>The Viet people have many _______ customs and crafts.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culture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traditional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customary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tradition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14. </w:t>
      </w:r>
      <w:r w:rsidRPr="00414D1D">
        <w:rPr>
          <w:rFonts w:ascii="Times New Roman" w:eastAsia="Times New Roman" w:hAnsi="Times New Roman" w:cs="Times New Roman"/>
          <w:color w:val="000000"/>
          <w:sz w:val="28"/>
          <w:szCs w:val="28"/>
        </w:rPr>
        <w:t>The Gong Festival is held ________ in the Central Highlands.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yearly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annually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year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annual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15. </w:t>
      </w:r>
      <w:r w:rsidRPr="00414D1D">
        <w:rPr>
          <w:rFonts w:ascii="Times New Roman" w:eastAsia="Times New Roman" w:hAnsi="Times New Roman" w:cs="Times New Roman"/>
          <w:color w:val="000000"/>
          <w:sz w:val="28"/>
          <w:szCs w:val="28"/>
        </w:rPr>
        <w:t>An old woman was ________ the goats up the mountainside.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talking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herding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riding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running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16. </w:t>
      </w:r>
      <w:r w:rsidRPr="00414D1D">
        <w:rPr>
          <w:rFonts w:ascii="Times New Roman" w:eastAsia="Times New Roman" w:hAnsi="Times New Roman" w:cs="Times New Roman"/>
          <w:color w:val="000000"/>
          <w:sz w:val="28"/>
          <w:szCs w:val="28"/>
        </w:rPr>
        <w:t>My dad doesn't mind ________ my mom from work every day.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picks up</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picking up</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pick up</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picked up</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17. </w:t>
      </w:r>
      <w:r w:rsidRPr="00414D1D">
        <w:rPr>
          <w:rFonts w:ascii="Times New Roman" w:eastAsia="Times New Roman" w:hAnsi="Times New Roman" w:cs="Times New Roman"/>
          <w:color w:val="000000"/>
          <w:sz w:val="28"/>
          <w:szCs w:val="28"/>
        </w:rPr>
        <w:t>Life in a small town is _______ than that in a big city.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much more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less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much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18. </w:t>
      </w:r>
      <w:r w:rsidRPr="00414D1D">
        <w:rPr>
          <w:rFonts w:ascii="Times New Roman" w:eastAsia="Times New Roman" w:hAnsi="Times New Roman" w:cs="Times New Roman"/>
          <w:color w:val="000000"/>
          <w:sz w:val="28"/>
          <w:szCs w:val="28"/>
        </w:rPr>
        <w:t>It is typical of the cultural life of ________ Thai people.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X</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some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III/ Choose the most suitable response to complete each of the following exchanges.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19. </w:t>
      </w:r>
      <w:proofErr w:type="spellStart"/>
      <w:r w:rsidRPr="00414D1D">
        <w:rPr>
          <w:rFonts w:ascii="Times New Roman" w:eastAsia="Times New Roman" w:hAnsi="Times New Roman" w:cs="Times New Roman"/>
          <w:color w:val="000000"/>
          <w:sz w:val="28"/>
          <w:szCs w:val="28"/>
        </w:rPr>
        <w:t>Nga</w:t>
      </w:r>
      <w:proofErr w:type="spellEnd"/>
      <w:r w:rsidRPr="00414D1D">
        <w:rPr>
          <w:rFonts w:ascii="Times New Roman" w:eastAsia="Times New Roman" w:hAnsi="Times New Roman" w:cs="Times New Roman"/>
          <w:color w:val="000000"/>
          <w:sz w:val="28"/>
          <w:szCs w:val="28"/>
        </w:rPr>
        <w:t>: The Thai not only have their own language but also they have their own writing system.</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Ba: ________________________</w:t>
      </w:r>
      <w:proofErr w:type="gramStart"/>
      <w:r w:rsidRPr="00414D1D">
        <w:rPr>
          <w:rFonts w:ascii="Times New Roman" w:eastAsia="Times New Roman" w:hAnsi="Times New Roman" w:cs="Times New Roman"/>
          <w:color w:val="000000"/>
          <w:sz w:val="28"/>
          <w:szCs w:val="28"/>
        </w:rPr>
        <w:t>_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 see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Check out this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How interesting!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It’s right up your street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20. </w:t>
      </w:r>
      <w:r w:rsidRPr="00414D1D">
        <w:rPr>
          <w:rFonts w:ascii="Times New Roman" w:eastAsia="Times New Roman" w:hAnsi="Times New Roman" w:cs="Times New Roman"/>
          <w:color w:val="000000"/>
          <w:sz w:val="28"/>
          <w:szCs w:val="28"/>
        </w:rPr>
        <w:t xml:space="preserve">Tuan: “My </w:t>
      </w:r>
      <w:proofErr w:type="spellStart"/>
      <w:r w:rsidRPr="00414D1D">
        <w:rPr>
          <w:rFonts w:ascii="Times New Roman" w:eastAsia="Times New Roman" w:hAnsi="Times New Roman" w:cs="Times New Roman"/>
          <w:color w:val="000000"/>
          <w:sz w:val="28"/>
          <w:szCs w:val="28"/>
        </w:rPr>
        <w:t>favourite</w:t>
      </w:r>
      <w:proofErr w:type="spellEnd"/>
      <w:r w:rsidRPr="00414D1D">
        <w:rPr>
          <w:rFonts w:ascii="Times New Roman" w:eastAsia="Times New Roman" w:hAnsi="Times New Roman" w:cs="Times New Roman"/>
          <w:color w:val="000000"/>
          <w:sz w:val="28"/>
          <w:szCs w:val="28"/>
        </w:rPr>
        <w:t xml:space="preserve"> leisure activity is people watching.”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“__________________________-__”</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That sounds so weird!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OK. That’s what you’ve chosen.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That’s all right.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Sure. It’s very entertaining.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IV/ Choose the word(s) CLOSEST in meaning to the underlined word(s)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21. The</w:t>
      </w:r>
      <w:r w:rsidRPr="00414D1D">
        <w:rPr>
          <w:rFonts w:ascii="Times New Roman" w:eastAsia="Times New Roman" w:hAnsi="Times New Roman" w:cs="Times New Roman"/>
          <w:color w:val="000000"/>
          <w:sz w:val="28"/>
          <w:szCs w:val="28"/>
        </w:rPr>
        <w:t> Thai are </w:t>
      </w:r>
      <w:ins w:id="56" w:author="Unknown">
        <w:r w:rsidRPr="00414D1D">
          <w:rPr>
            <w:rFonts w:ascii="Times New Roman" w:eastAsia="Times New Roman" w:hAnsi="Times New Roman" w:cs="Times New Roman"/>
            <w:b/>
            <w:bCs/>
            <w:color w:val="000000"/>
            <w:sz w:val="28"/>
            <w:szCs w:val="28"/>
          </w:rPr>
          <w:t>experienced</w:t>
        </w:r>
      </w:ins>
      <w:r w:rsidRPr="00414D1D">
        <w:rPr>
          <w:rFonts w:ascii="Times New Roman" w:eastAsia="Times New Roman" w:hAnsi="Times New Roman" w:cs="Times New Roman"/>
          <w:color w:val="000000"/>
          <w:sz w:val="28"/>
          <w:szCs w:val="28"/>
        </w:rPr>
        <w:t> farmers. They grow different crops.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bad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better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worse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good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22. </w:t>
      </w:r>
      <w:r w:rsidRPr="00414D1D">
        <w:rPr>
          <w:rFonts w:ascii="Times New Roman" w:eastAsia="Times New Roman" w:hAnsi="Times New Roman" w:cs="Times New Roman"/>
          <w:color w:val="000000"/>
          <w:sz w:val="28"/>
          <w:szCs w:val="28"/>
        </w:rPr>
        <w:t>The northwest region of Viet Nam is </w:t>
      </w:r>
      <w:ins w:id="57" w:author="Unknown">
        <w:r w:rsidRPr="00414D1D">
          <w:rPr>
            <w:rFonts w:ascii="Times New Roman" w:eastAsia="Times New Roman" w:hAnsi="Times New Roman" w:cs="Times New Roman"/>
            <w:b/>
            <w:bCs/>
            <w:color w:val="000000"/>
            <w:sz w:val="28"/>
            <w:szCs w:val="28"/>
          </w:rPr>
          <w:t>famous</w:t>
        </w:r>
      </w:ins>
      <w:r w:rsidRPr="00414D1D">
        <w:rPr>
          <w:rFonts w:ascii="Times New Roman" w:eastAsia="Times New Roman" w:hAnsi="Times New Roman" w:cs="Times New Roman"/>
          <w:color w:val="000000"/>
          <w:sz w:val="28"/>
          <w:szCs w:val="28"/>
        </w:rPr>
        <w:t> for breathtaking rice terraced paddy fields.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fabulous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well- known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surprised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interesting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V/ Choose the word(s) OPPOSITE in meaning to the underlined word(s)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23. </w:t>
      </w:r>
      <w:r w:rsidRPr="00414D1D">
        <w:rPr>
          <w:rFonts w:ascii="Times New Roman" w:eastAsia="Times New Roman" w:hAnsi="Times New Roman" w:cs="Times New Roman"/>
          <w:color w:val="000000"/>
          <w:sz w:val="28"/>
          <w:szCs w:val="28"/>
        </w:rPr>
        <w:t>Ethnic peoples often put on their </w:t>
      </w:r>
      <w:ins w:id="58" w:author="Unknown">
        <w:r w:rsidRPr="00414D1D">
          <w:rPr>
            <w:rFonts w:ascii="Times New Roman" w:eastAsia="Times New Roman" w:hAnsi="Times New Roman" w:cs="Times New Roman"/>
            <w:b/>
            <w:bCs/>
            <w:color w:val="000000"/>
            <w:sz w:val="28"/>
            <w:szCs w:val="28"/>
          </w:rPr>
          <w:t>traditional</w:t>
        </w:r>
      </w:ins>
      <w:r w:rsidRPr="00414D1D">
        <w:rPr>
          <w:rFonts w:ascii="Times New Roman" w:eastAsia="Times New Roman" w:hAnsi="Times New Roman" w:cs="Times New Roman"/>
          <w:color w:val="000000"/>
          <w:sz w:val="28"/>
          <w:szCs w:val="28"/>
        </w:rPr>
        <w:t> costumes on special occasions.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good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beautiful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different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modern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24. </w:t>
      </w:r>
      <w:r w:rsidRPr="00414D1D">
        <w:rPr>
          <w:rFonts w:ascii="Times New Roman" w:eastAsia="Times New Roman" w:hAnsi="Times New Roman" w:cs="Times New Roman"/>
          <w:color w:val="000000"/>
          <w:sz w:val="28"/>
          <w:szCs w:val="28"/>
        </w:rPr>
        <w:t>Gathering and hunting still play an </w:t>
      </w:r>
      <w:ins w:id="59" w:author="Unknown">
        <w:r w:rsidRPr="00414D1D">
          <w:rPr>
            <w:rFonts w:ascii="Times New Roman" w:eastAsia="Times New Roman" w:hAnsi="Times New Roman" w:cs="Times New Roman"/>
            <w:b/>
            <w:bCs/>
            <w:color w:val="000000"/>
            <w:sz w:val="28"/>
            <w:szCs w:val="28"/>
          </w:rPr>
          <w:t>important</w:t>
        </w:r>
      </w:ins>
      <w:r w:rsidRPr="00414D1D">
        <w:rPr>
          <w:rFonts w:ascii="Times New Roman" w:eastAsia="Times New Roman" w:hAnsi="Times New Roman" w:cs="Times New Roman"/>
          <w:color w:val="000000"/>
          <w:sz w:val="28"/>
          <w:szCs w:val="28"/>
        </w:rPr>
        <w:t xml:space="preserve"> role in the economy of the </w:t>
      </w:r>
      <w:proofErr w:type="spellStart"/>
      <w:r w:rsidRPr="00414D1D">
        <w:rPr>
          <w:rFonts w:ascii="Times New Roman" w:eastAsia="Times New Roman" w:hAnsi="Times New Roman" w:cs="Times New Roman"/>
          <w:color w:val="000000"/>
          <w:sz w:val="28"/>
          <w:szCs w:val="28"/>
        </w:rPr>
        <w:t>Laha</w:t>
      </w:r>
      <w:proofErr w:type="spellEnd"/>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traditional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major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insignificant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inconvenient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C. READING: (8pts)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Read the following passage and choose the correct word or phrase that best fits each of the numbered blanks.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Muong (</w:t>
      </w:r>
      <w:proofErr w:type="gramStart"/>
      <w:r w:rsidRPr="00414D1D">
        <w:rPr>
          <w:rFonts w:ascii="Times New Roman" w:eastAsia="Times New Roman" w:hAnsi="Times New Roman" w:cs="Times New Roman"/>
          <w:color w:val="000000"/>
          <w:sz w:val="28"/>
          <w:szCs w:val="28"/>
        </w:rPr>
        <w:t>25)_</w:t>
      </w:r>
      <w:proofErr w:type="gramEnd"/>
      <w:r w:rsidRPr="00414D1D">
        <w:rPr>
          <w:rFonts w:ascii="Times New Roman" w:eastAsia="Times New Roman" w:hAnsi="Times New Roman" w:cs="Times New Roman"/>
          <w:color w:val="000000"/>
          <w:sz w:val="28"/>
          <w:szCs w:val="28"/>
        </w:rPr>
        <w:t>_______ ethnic roots with the Vietnamese people and their language is classified in the Vietnamese-Muong language branch. The Muong live in mountainous areas which have abundant land for (</w:t>
      </w:r>
      <w:proofErr w:type="gramStart"/>
      <w:r w:rsidRPr="00414D1D">
        <w:rPr>
          <w:rFonts w:ascii="Times New Roman" w:eastAsia="Times New Roman" w:hAnsi="Times New Roman" w:cs="Times New Roman"/>
          <w:color w:val="000000"/>
          <w:sz w:val="28"/>
          <w:szCs w:val="28"/>
        </w:rPr>
        <w:t>25)_</w:t>
      </w:r>
      <w:proofErr w:type="gramEnd"/>
      <w:r w:rsidRPr="00414D1D">
        <w:rPr>
          <w:rFonts w:ascii="Times New Roman" w:eastAsia="Times New Roman" w:hAnsi="Times New Roman" w:cs="Times New Roman"/>
          <w:color w:val="000000"/>
          <w:sz w:val="28"/>
          <w:szCs w:val="28"/>
        </w:rPr>
        <w:t>_______wet rice.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In a Muong hamlet, stilt houses are located in the shade of big trees, huddle against the mountain, and look out on vast rice fields. A Muong house is designed to maximize convenient use and air ventilation to counter the warm, humid mountain climate.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Muong's (</w:t>
      </w:r>
      <w:proofErr w:type="gramStart"/>
      <w:r w:rsidRPr="00414D1D">
        <w:rPr>
          <w:rFonts w:ascii="Times New Roman" w:eastAsia="Times New Roman" w:hAnsi="Times New Roman" w:cs="Times New Roman"/>
          <w:color w:val="000000"/>
          <w:sz w:val="28"/>
          <w:szCs w:val="28"/>
        </w:rPr>
        <w:t>27)_</w:t>
      </w:r>
      <w:proofErr w:type="gramEnd"/>
      <w:r w:rsidRPr="00414D1D">
        <w:rPr>
          <w:rFonts w:ascii="Times New Roman" w:eastAsia="Times New Roman" w:hAnsi="Times New Roman" w:cs="Times New Roman"/>
          <w:color w:val="000000"/>
          <w:sz w:val="28"/>
          <w:szCs w:val="28"/>
        </w:rPr>
        <w:t>_______ is special. Men often wear a round-neck shirt which opens in the front and has two pockets. Their pants have large trouser legs. The Muong women wear a long, black dress and a white or brown shirt with a line of buttons in the front and long sleeves. They wind a white or indigo headscarf around their head.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Muong have diverse folk arts including folk songs and poems, sorcerer’s worshipping songs, tales, and riddle songs. The gong is the most popular musical instrument along with the flute, the (</w:t>
      </w:r>
      <w:proofErr w:type="gramStart"/>
      <w:r w:rsidRPr="00414D1D">
        <w:rPr>
          <w:rFonts w:ascii="Times New Roman" w:eastAsia="Times New Roman" w:hAnsi="Times New Roman" w:cs="Times New Roman"/>
          <w:color w:val="000000"/>
          <w:sz w:val="28"/>
          <w:szCs w:val="28"/>
        </w:rPr>
        <w:t>28)_</w:t>
      </w:r>
      <w:proofErr w:type="gramEnd"/>
      <w:r w:rsidRPr="00414D1D">
        <w:rPr>
          <w:rFonts w:ascii="Times New Roman" w:eastAsia="Times New Roman" w:hAnsi="Times New Roman" w:cs="Times New Roman"/>
          <w:color w:val="000000"/>
          <w:sz w:val="28"/>
          <w:szCs w:val="28"/>
        </w:rPr>
        <w:t>_______ violin, the drum, and the panpipe.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25.</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cut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share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divide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26.</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raising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harvesting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growing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putting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27.</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material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costumes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cloth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costume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28.</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two strings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two-string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second-string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two string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Read the following passage and choose the correct answer to each of the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thing I liked most when I was small was the change of seasons. Spring, summer, autumn and winter — I could see </w:t>
      </w:r>
      <w:r w:rsidRPr="00414D1D">
        <w:rPr>
          <w:rFonts w:ascii="Times New Roman" w:eastAsia="Times New Roman" w:hAnsi="Times New Roman" w:cs="Times New Roman"/>
          <w:b/>
          <w:bCs/>
          <w:color w:val="000000"/>
          <w:sz w:val="28"/>
          <w:szCs w:val="28"/>
        </w:rPr>
        <w:t>them</w:t>
      </w:r>
      <w:r w:rsidRPr="00414D1D">
        <w:rPr>
          <w:rFonts w:ascii="Times New Roman" w:eastAsia="Times New Roman" w:hAnsi="Times New Roman" w:cs="Times New Roman"/>
          <w:color w:val="000000"/>
          <w:sz w:val="28"/>
          <w:szCs w:val="28"/>
        </w:rPr>
        <w:t> all come and go and each one was completely different. Now in the city, you can buy summer flowers in winter and eat the same vegetables all the year round. Whereas, in the country, I could only eat things at certain times of the year, for example, strawberries in June and turnips in winter. I lived my childhood with the seasons.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We also made most of our food and would never eat frozen or tinned food. Everything was fresh, so it must be better than the type of food I am taking now in the city. City people may think people in the country miss a lot of things about modern life. In fact, in my opinion, they miss a lot more than people in the country, they miss real life.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29. </w:t>
      </w:r>
      <w:r w:rsidRPr="00414D1D">
        <w:rPr>
          <w:rFonts w:ascii="Times New Roman" w:eastAsia="Times New Roman" w:hAnsi="Times New Roman" w:cs="Times New Roman"/>
          <w:color w:val="000000"/>
          <w:sz w:val="28"/>
          <w:szCs w:val="28"/>
        </w:rPr>
        <w:t>What did the writer like most about living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Flowers in spring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wild animals and plants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Leaves in autumn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 change of seasons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30. </w:t>
      </w:r>
      <w:r w:rsidRPr="00414D1D">
        <w:rPr>
          <w:rFonts w:ascii="Times New Roman" w:eastAsia="Times New Roman" w:hAnsi="Times New Roman" w:cs="Times New Roman"/>
          <w:color w:val="000000"/>
          <w:sz w:val="28"/>
          <w:szCs w:val="28"/>
        </w:rPr>
        <w:t>What does the word </w:t>
      </w:r>
      <w:r w:rsidRPr="00414D1D">
        <w:rPr>
          <w:rFonts w:ascii="Times New Roman" w:eastAsia="Times New Roman" w:hAnsi="Times New Roman" w:cs="Times New Roman"/>
          <w:b/>
          <w:bCs/>
          <w:color w:val="000000"/>
          <w:sz w:val="28"/>
          <w:szCs w:val="28"/>
        </w:rPr>
        <w:t>“them”</w:t>
      </w:r>
      <w:r w:rsidRPr="00414D1D">
        <w:rPr>
          <w:rFonts w:ascii="Times New Roman" w:eastAsia="Times New Roman" w:hAnsi="Times New Roman" w:cs="Times New Roman"/>
          <w:color w:val="000000"/>
          <w:sz w:val="28"/>
          <w:szCs w:val="28"/>
        </w:rPr>
        <w:t> in line 2 refer to?</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Plants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Countryside people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Winter and autumn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Four seasons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31. </w:t>
      </w:r>
      <w:r w:rsidRPr="00414D1D">
        <w:rPr>
          <w:rFonts w:ascii="Times New Roman" w:eastAsia="Times New Roman" w:hAnsi="Times New Roman" w:cs="Times New Roman"/>
          <w:color w:val="000000"/>
          <w:sz w:val="28"/>
          <w:szCs w:val="28"/>
        </w:rPr>
        <w:t>Why did the writer never eat tinned food when living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Because it was contaminated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Because it wasn't very fresh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Because it was very fat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Because it was frozen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32. </w:t>
      </w:r>
      <w:r w:rsidRPr="00414D1D">
        <w:rPr>
          <w:rFonts w:ascii="Times New Roman" w:eastAsia="Times New Roman" w:hAnsi="Times New Roman" w:cs="Times New Roman"/>
          <w:color w:val="000000"/>
          <w:sz w:val="28"/>
          <w:szCs w:val="28"/>
        </w:rPr>
        <w:t>Which of the following sentences is </w:t>
      </w:r>
      <w:r w:rsidRPr="00414D1D">
        <w:rPr>
          <w:rFonts w:ascii="Times New Roman" w:eastAsia="Times New Roman" w:hAnsi="Times New Roman" w:cs="Times New Roman"/>
          <w:b/>
          <w:bCs/>
          <w:color w:val="000000"/>
          <w:sz w:val="28"/>
          <w:szCs w:val="28"/>
        </w:rPr>
        <w:t xml:space="preserve">NOT </w:t>
      </w:r>
      <w:proofErr w:type="gramStart"/>
      <w:r w:rsidRPr="00414D1D">
        <w:rPr>
          <w:rFonts w:ascii="Times New Roman" w:eastAsia="Times New Roman" w:hAnsi="Times New Roman" w:cs="Times New Roman"/>
          <w:b/>
          <w:bCs/>
          <w:color w:val="000000"/>
          <w:sz w:val="28"/>
          <w:szCs w:val="28"/>
        </w:rPr>
        <w:t>true</w:t>
      </w:r>
      <w:r w:rsidRPr="00414D1D">
        <w:rPr>
          <w:rFonts w:ascii="Times New Roman" w:eastAsia="Times New Roman" w:hAnsi="Times New Roman" w:cs="Times New Roman"/>
          <w:color w:val="000000"/>
          <w:sz w:val="28"/>
          <w:szCs w:val="28"/>
        </w:rPr>
        <w:t>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In the countryside turnips are grown in winter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writer often eat frozen and tinned food now</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Many city people think they live better than those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People in the city can grow vegetables all year round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D. WRITING: </w:t>
      </w:r>
      <w:proofErr w:type="gramStart"/>
      <w:r w:rsidRPr="00414D1D">
        <w:rPr>
          <w:rFonts w:ascii="Times New Roman" w:eastAsia="Times New Roman" w:hAnsi="Times New Roman" w:cs="Times New Roman"/>
          <w:b/>
          <w:bCs/>
          <w:color w:val="000000"/>
          <w:sz w:val="28"/>
          <w:szCs w:val="28"/>
        </w:rPr>
        <w:t>( 8</w:t>
      </w:r>
      <w:proofErr w:type="gramEnd"/>
      <w:r w:rsidRPr="00414D1D">
        <w:rPr>
          <w:rFonts w:ascii="Times New Roman" w:eastAsia="Times New Roman" w:hAnsi="Times New Roman" w:cs="Times New Roman"/>
          <w:b/>
          <w:bCs/>
          <w:color w:val="000000"/>
          <w:sz w:val="28"/>
          <w:szCs w:val="28"/>
        </w:rPr>
        <w:t xml:space="preserve"> pts)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 Rewrite the following sentences without changing the meaning, using the word given in brackets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33. </w:t>
      </w:r>
      <w:r w:rsidRPr="00414D1D">
        <w:rPr>
          <w:rFonts w:ascii="Times New Roman" w:eastAsia="Times New Roman" w:hAnsi="Times New Roman" w:cs="Times New Roman"/>
          <w:color w:val="000000"/>
          <w:sz w:val="28"/>
          <w:szCs w:val="28"/>
        </w:rPr>
        <w:t>This supermarket isn’t as expensive as the one across the street. (less)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34. </w:t>
      </w:r>
      <w:r w:rsidRPr="00414D1D">
        <w:rPr>
          <w:rFonts w:ascii="Times New Roman" w:eastAsia="Times New Roman" w:hAnsi="Times New Roman" w:cs="Times New Roman"/>
          <w:color w:val="000000"/>
          <w:sz w:val="28"/>
          <w:szCs w:val="28"/>
        </w:rPr>
        <w:t>The English teacher started teaching at our school three years ago. (for)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35.</w:t>
      </w:r>
      <w:r w:rsidRPr="00414D1D">
        <w:rPr>
          <w:rFonts w:ascii="Times New Roman" w:eastAsia="Times New Roman" w:hAnsi="Times New Roman" w:cs="Times New Roman"/>
          <w:color w:val="000000"/>
          <w:sz w:val="28"/>
          <w:szCs w:val="28"/>
        </w:rPr>
        <w:t>You won’t pass the exam unless you study harder. (if)</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36. </w:t>
      </w:r>
      <w:r w:rsidRPr="00414D1D">
        <w:rPr>
          <w:rFonts w:ascii="Times New Roman" w:eastAsia="Times New Roman" w:hAnsi="Times New Roman" w:cs="Times New Roman"/>
          <w:color w:val="000000"/>
          <w:sz w:val="28"/>
          <w:szCs w:val="28"/>
        </w:rPr>
        <w:t>Your village is so beautiful! (What)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Complete the second sentence so that it has the similar meaning to the first one.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37. </w:t>
      </w:r>
      <w:r w:rsidRPr="00414D1D">
        <w:rPr>
          <w:rFonts w:ascii="Times New Roman" w:eastAsia="Times New Roman" w:hAnsi="Times New Roman" w:cs="Times New Roman"/>
          <w:color w:val="000000"/>
          <w:sz w:val="28"/>
          <w:szCs w:val="28"/>
        </w:rPr>
        <w:t>Although the villagers are quite poor, they live a happy and healthy way.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In spite of..............................................................................</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38. </w:t>
      </w:r>
      <w:r w:rsidRPr="00414D1D">
        <w:rPr>
          <w:rFonts w:ascii="Times New Roman" w:eastAsia="Times New Roman" w:hAnsi="Times New Roman" w:cs="Times New Roman"/>
          <w:color w:val="000000"/>
          <w:sz w:val="28"/>
          <w:szCs w:val="28"/>
        </w:rPr>
        <w:t>Romantic films interest me more than war films.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 find......................................................................................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39. </w:t>
      </w:r>
      <w:r w:rsidRPr="00414D1D">
        <w:rPr>
          <w:rFonts w:ascii="Times New Roman" w:eastAsia="Times New Roman" w:hAnsi="Times New Roman" w:cs="Times New Roman"/>
          <w:color w:val="000000"/>
          <w:sz w:val="28"/>
          <w:szCs w:val="28"/>
        </w:rPr>
        <w:t>How long is it since you built this stilt house?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When.........................................................................................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40. </w:t>
      </w:r>
      <w:r w:rsidRPr="00414D1D">
        <w:rPr>
          <w:rFonts w:ascii="Times New Roman" w:eastAsia="Times New Roman" w:hAnsi="Times New Roman" w:cs="Times New Roman"/>
          <w:color w:val="000000"/>
          <w:sz w:val="28"/>
          <w:szCs w:val="28"/>
        </w:rPr>
        <w:t>Living in a big city is more convenient than living in a village.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It’s...........................................................................................</w:t>
      </w: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2C6C55" w:rsidRPr="00414D1D" w:rsidTr="002C6C55">
        <w:tc>
          <w:tcPr>
            <w:tcW w:w="3602" w:type="dxa"/>
          </w:tcPr>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2C6C55" w:rsidRPr="00414D1D" w:rsidRDefault="002C6C55" w:rsidP="002C6C55">
            <w:pPr>
              <w:spacing w:after="200"/>
              <w:rPr>
                <w:rFonts w:ascii="Times New Roman" w:eastAsia="Calibri" w:hAnsi="Times New Roman" w:cs="Times New Roman"/>
                <w:b/>
                <w:bCs/>
                <w:w w:val="80"/>
                <w:sz w:val="28"/>
                <w:szCs w:val="28"/>
                <w:lang w:val="vi-VN"/>
              </w:rPr>
            </w:pPr>
          </w:p>
        </w:tc>
        <w:tc>
          <w:tcPr>
            <w:tcW w:w="5182" w:type="dxa"/>
            <w:hideMark/>
          </w:tcPr>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2C6C55" w:rsidRPr="00414D1D" w:rsidRDefault="002C6C55" w:rsidP="002C6C55">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6</w:t>
      </w:r>
    </w:p>
    <w:p w:rsidR="002C6C55" w:rsidRPr="00414D1D" w:rsidRDefault="002C6C55" w:rsidP="002C6C55">
      <w:pPr>
        <w:rPr>
          <w:rFonts w:ascii="Times New Roman" w:hAnsi="Times New Roman" w:cs="Times New Roman"/>
          <w:b/>
          <w:sz w:val="28"/>
          <w:szCs w:val="28"/>
          <w:lang w:val="fr-FR"/>
        </w:rPr>
      </w:pP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I. MULTIPLE CHOICE: (8 </w:t>
      </w:r>
      <w:proofErr w:type="gramStart"/>
      <w:r w:rsidRPr="00414D1D">
        <w:rPr>
          <w:rFonts w:ascii="Times New Roman" w:eastAsia="Times New Roman" w:hAnsi="Times New Roman" w:cs="Times New Roman"/>
          <w:b/>
          <w:bCs/>
          <w:color w:val="000000"/>
          <w:sz w:val="28"/>
          <w:szCs w:val="28"/>
        </w:rPr>
        <w:t>points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 whose underlined part differs from the other three in pronunciation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w:t>
      </w:r>
      <w:ins w:id="60" w:author="Unknown">
        <w:r w:rsidRPr="00414D1D">
          <w:rPr>
            <w:rFonts w:ascii="Times New Roman" w:eastAsia="Times New Roman" w:hAnsi="Times New Roman" w:cs="Times New Roman"/>
            <w:color w:val="000000"/>
            <w:sz w:val="28"/>
            <w:szCs w:val="28"/>
          </w:rPr>
          <w:t>ou</w:t>
        </w:r>
      </w:ins>
      <w:r w:rsidRPr="00414D1D">
        <w:rPr>
          <w:rFonts w:ascii="Times New Roman" w:eastAsia="Times New Roman" w:hAnsi="Times New Roman" w:cs="Times New Roman"/>
          <w:color w:val="000000"/>
          <w:sz w:val="28"/>
          <w:szCs w:val="28"/>
        </w:rPr>
        <w:t>nd       B. </w:t>
      </w:r>
      <w:ins w:id="61" w:author="Unknown">
        <w:r w:rsidRPr="00414D1D">
          <w:rPr>
            <w:rFonts w:ascii="Times New Roman" w:eastAsia="Times New Roman" w:hAnsi="Times New Roman" w:cs="Times New Roman"/>
            <w:color w:val="000000"/>
            <w:sz w:val="28"/>
            <w:szCs w:val="28"/>
          </w:rPr>
          <w:t>ou</w:t>
        </w:r>
      </w:ins>
      <w:r w:rsidRPr="00414D1D">
        <w:rPr>
          <w:rFonts w:ascii="Times New Roman" w:eastAsia="Times New Roman" w:hAnsi="Times New Roman" w:cs="Times New Roman"/>
          <w:color w:val="000000"/>
          <w:sz w:val="28"/>
          <w:szCs w:val="28"/>
        </w:rPr>
        <w:t>t       C. f</w:t>
      </w:r>
      <w:ins w:id="62" w:author="Unknown">
        <w:r w:rsidRPr="00414D1D">
          <w:rPr>
            <w:rFonts w:ascii="Times New Roman" w:eastAsia="Times New Roman" w:hAnsi="Times New Roman" w:cs="Times New Roman"/>
            <w:color w:val="000000"/>
            <w:sz w:val="28"/>
            <w:szCs w:val="28"/>
          </w:rPr>
          <w:t>ou</w:t>
        </w:r>
      </w:ins>
      <w:r w:rsidRPr="00414D1D">
        <w:rPr>
          <w:rFonts w:ascii="Times New Roman" w:eastAsia="Times New Roman" w:hAnsi="Times New Roman" w:cs="Times New Roman"/>
          <w:color w:val="000000"/>
          <w:sz w:val="28"/>
          <w:szCs w:val="28"/>
        </w:rPr>
        <w:t>nd       D. en</w:t>
      </w:r>
      <w:ins w:id="63" w:author="Unknown">
        <w:r w:rsidRPr="00414D1D">
          <w:rPr>
            <w:rFonts w:ascii="Times New Roman" w:eastAsia="Times New Roman" w:hAnsi="Times New Roman" w:cs="Times New Roman"/>
            <w:color w:val="000000"/>
            <w:sz w:val="28"/>
            <w:szCs w:val="28"/>
          </w:rPr>
          <w:t>ou</w:t>
        </w:r>
      </w:ins>
      <w:r w:rsidRPr="00414D1D">
        <w:rPr>
          <w:rFonts w:ascii="Times New Roman" w:eastAsia="Times New Roman" w:hAnsi="Times New Roman" w:cs="Times New Roman"/>
          <w:color w:val="000000"/>
          <w:sz w:val="28"/>
          <w:szCs w:val="28"/>
        </w:rPr>
        <w:t>gh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work</w:t>
      </w:r>
      <w:ins w:id="64" w:author="Unknown">
        <w:r w:rsidRPr="00414D1D">
          <w:rPr>
            <w:rFonts w:ascii="Times New Roman" w:eastAsia="Times New Roman" w:hAnsi="Times New Roman" w:cs="Times New Roman"/>
            <w:color w:val="000000"/>
            <w:sz w:val="28"/>
            <w:szCs w:val="28"/>
          </w:rPr>
          <w:t>ed</w:t>
        </w:r>
      </w:ins>
      <w:r w:rsidRPr="00414D1D">
        <w:rPr>
          <w:rFonts w:ascii="Times New Roman" w:eastAsia="Times New Roman" w:hAnsi="Times New Roman" w:cs="Times New Roman"/>
          <w:color w:val="000000"/>
          <w:sz w:val="28"/>
          <w:szCs w:val="28"/>
        </w:rPr>
        <w:t>       B. watch</w:t>
      </w:r>
      <w:ins w:id="65" w:author="Unknown">
        <w:r w:rsidRPr="00414D1D">
          <w:rPr>
            <w:rFonts w:ascii="Times New Roman" w:eastAsia="Times New Roman" w:hAnsi="Times New Roman" w:cs="Times New Roman"/>
            <w:color w:val="000000"/>
            <w:sz w:val="28"/>
            <w:szCs w:val="28"/>
          </w:rPr>
          <w:t>ed</w:t>
        </w:r>
      </w:ins>
      <w:r w:rsidRPr="00414D1D">
        <w:rPr>
          <w:rFonts w:ascii="Times New Roman" w:eastAsia="Times New Roman" w:hAnsi="Times New Roman" w:cs="Times New Roman"/>
          <w:color w:val="000000"/>
          <w:sz w:val="28"/>
          <w:szCs w:val="28"/>
        </w:rPr>
        <w:t>       C. relax</w:t>
      </w:r>
      <w:ins w:id="66" w:author="Unknown">
        <w:r w:rsidRPr="00414D1D">
          <w:rPr>
            <w:rFonts w:ascii="Times New Roman" w:eastAsia="Times New Roman" w:hAnsi="Times New Roman" w:cs="Times New Roman"/>
            <w:color w:val="000000"/>
            <w:sz w:val="28"/>
            <w:szCs w:val="28"/>
          </w:rPr>
          <w:t>ed</w:t>
        </w:r>
      </w:ins>
      <w:r w:rsidRPr="00414D1D">
        <w:rPr>
          <w:rFonts w:ascii="Times New Roman" w:eastAsia="Times New Roman" w:hAnsi="Times New Roman" w:cs="Times New Roman"/>
          <w:color w:val="000000"/>
          <w:sz w:val="28"/>
          <w:szCs w:val="28"/>
        </w:rPr>
        <w:t>       D. crowd</w:t>
      </w:r>
      <w:ins w:id="67" w:author="Unknown">
        <w:r w:rsidRPr="00414D1D">
          <w:rPr>
            <w:rFonts w:ascii="Times New Roman" w:eastAsia="Times New Roman" w:hAnsi="Times New Roman" w:cs="Times New Roman"/>
            <w:color w:val="000000"/>
            <w:sz w:val="28"/>
            <w:szCs w:val="28"/>
          </w:rPr>
          <w:t>ed</w:t>
        </w:r>
      </w:ins>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 that differs from the other three in the position of primary stress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leisure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diving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origami</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movie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4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ancestor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curious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heritage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tradition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underlined part that needs correction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5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noProof/>
          <w:color w:val="000000"/>
          <w:sz w:val="28"/>
          <w:szCs w:val="28"/>
        </w:rPr>
        <w:drawing>
          <wp:inline distT="0" distB="0" distL="0" distR="0">
            <wp:extent cx="7019925" cy="523875"/>
            <wp:effectExtent l="0" t="0" r="9525" b="9525"/>
            <wp:docPr id="9" name="Picture 9" descr="Đề thi Giữa kì 1 Tiếng Anh lớp 8 năm 2021 - 2022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Đề thi Giữa kì 1 Tiếng Anh lớp 8 năm 2021 - 2022 có đáp án (Đề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9925" cy="523875"/>
                    </a:xfrm>
                    <a:prstGeom prst="rect">
                      <a:avLst/>
                    </a:prstGeom>
                    <a:noFill/>
                    <a:ln>
                      <a:noFill/>
                    </a:ln>
                  </pic:spPr>
                </pic:pic>
              </a:graphicData>
            </a:graphic>
          </wp:inline>
        </w:drawing>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6 :</w:t>
      </w:r>
      <w:proofErr w:type="gramEnd"/>
    </w:p>
    <w:p w:rsidR="002C6C55" w:rsidRPr="00414D1D" w:rsidRDefault="002C6C55" w:rsidP="002C6C55">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noProof/>
          <w:sz w:val="28"/>
          <w:szCs w:val="28"/>
        </w:rPr>
        <w:drawing>
          <wp:inline distT="0" distB="0" distL="0" distR="0">
            <wp:extent cx="5067300" cy="1085850"/>
            <wp:effectExtent l="0" t="0" r="0" b="0"/>
            <wp:docPr id="8" name="Picture 8" descr="Đề thi Giữa kì 1 Tiếng Anh lớp 8 năm 2021 - 2022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Đề thi Giữa kì 1 Tiếng Anh lớp 8 năm 2021 - 2022 có đáp án (Đề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1085850"/>
                    </a:xfrm>
                    <a:prstGeom prst="rect">
                      <a:avLst/>
                    </a:prstGeom>
                    <a:noFill/>
                    <a:ln>
                      <a:noFill/>
                    </a:ln>
                  </pic:spPr>
                </pic:pic>
              </a:graphicData>
            </a:graphic>
          </wp:inline>
        </w:drawing>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7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noProof/>
          <w:color w:val="000000"/>
          <w:sz w:val="28"/>
          <w:szCs w:val="28"/>
        </w:rPr>
        <w:drawing>
          <wp:inline distT="0" distB="0" distL="0" distR="0">
            <wp:extent cx="6019800" cy="514350"/>
            <wp:effectExtent l="0" t="0" r="0" b="0"/>
            <wp:docPr id="7" name="Picture 7" descr="Đề thi Giữa kì 1 Tiếng Anh lớp 8 năm 2021 - 2022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Đề thi Giữa kì 1 Tiếng Anh lớp 8 năm 2021 - 2022 có đáp án (Đề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514350"/>
                    </a:xfrm>
                    <a:prstGeom prst="rect">
                      <a:avLst/>
                    </a:prstGeom>
                    <a:noFill/>
                    <a:ln>
                      <a:noFill/>
                    </a:ln>
                  </pic:spPr>
                </pic:pic>
              </a:graphicData>
            </a:graphic>
          </wp:inline>
        </w:drawing>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correct answer to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8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Life in a small town is __________ than that in a big city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much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less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much more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9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 xml:space="preserve">month is the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Festival of the Thai people held in?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When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Which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How many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How often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10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The Gong Festival is held __________ in the Central Highlands.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year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yearly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annual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annually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11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 xml:space="preserve">What </w:t>
      </w:r>
      <w:proofErr w:type="spellStart"/>
      <w:r w:rsidRPr="00414D1D">
        <w:rPr>
          <w:rFonts w:ascii="Times New Roman" w:eastAsia="Times New Roman" w:hAnsi="Times New Roman" w:cs="Times New Roman"/>
          <w:color w:val="000000"/>
          <w:sz w:val="28"/>
          <w:szCs w:val="28"/>
        </w:rPr>
        <w:t>colour</w:t>
      </w:r>
      <w:proofErr w:type="spellEnd"/>
      <w:r w:rsidRPr="00414D1D">
        <w:rPr>
          <w:rFonts w:ascii="Times New Roman" w:eastAsia="Times New Roman" w:hAnsi="Times New Roman" w:cs="Times New Roman"/>
          <w:color w:val="000000"/>
          <w:sz w:val="28"/>
          <w:szCs w:val="28"/>
        </w:rPr>
        <w:t xml:space="preserve"> is ________ symbol of good luck for the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Ø</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some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12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"Do you love it?" can be abbreviated: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WBU</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J4F</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NUFF</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DYLI</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13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Steven dislikes _______, so he usually takes a bus to work.</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to drive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to be driven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C. be driven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driving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14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I think country life is so boring and _______ because you’re not close to shops and services.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unhealthy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inconvenient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comfortable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peaceful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15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Visitors find the Central Highland_______.</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attraction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attractive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attract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attractively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16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Farmers who are working on _______ look very happy with shining smiles in summer days.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grasslands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paddy fields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factories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construction sites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most suitable response to complete each of the following exchanges.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17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 ‘I have two tickets to a gong performance. Would you like to go?’</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‘_________ What time?’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A. Sorry, I can’t.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Not very good.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Yes, I’d like that.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Never mind.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18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 ‘Is it true that Y Moan was the greatest pop singer of the Ede?’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‘_________’.</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Really?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How beautiful!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Come on!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Exactly.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word(s) CLOSEST in meaning to the underlined word(s)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19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He was late, but </w:t>
      </w:r>
      <w:ins w:id="68" w:author="Unknown">
        <w:r w:rsidRPr="00414D1D">
          <w:rPr>
            <w:rFonts w:ascii="Times New Roman" w:eastAsia="Times New Roman" w:hAnsi="Times New Roman" w:cs="Times New Roman"/>
            <w:b/>
            <w:bCs/>
            <w:color w:val="000000"/>
            <w:sz w:val="28"/>
            <w:szCs w:val="28"/>
          </w:rPr>
          <w:t>fortunately</w:t>
        </w:r>
      </w:ins>
      <w:r w:rsidRPr="00414D1D">
        <w:rPr>
          <w:rFonts w:ascii="Times New Roman" w:eastAsia="Times New Roman" w:hAnsi="Times New Roman" w:cs="Times New Roman"/>
          <w:color w:val="000000"/>
          <w:sz w:val="28"/>
          <w:szCs w:val="28"/>
        </w:rPr>
        <w:t> his friends waited for him.</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luckily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magically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cruelly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lately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20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Will she be </w:t>
      </w:r>
      <w:ins w:id="69" w:author="Unknown">
        <w:r w:rsidRPr="00414D1D">
          <w:rPr>
            <w:rFonts w:ascii="Times New Roman" w:eastAsia="Times New Roman" w:hAnsi="Times New Roman" w:cs="Times New Roman"/>
            <w:b/>
            <w:bCs/>
            <w:color w:val="000000"/>
            <w:sz w:val="28"/>
            <w:szCs w:val="28"/>
          </w:rPr>
          <w:t>annoyed</w:t>
        </w:r>
      </w:ins>
      <w:r w:rsidRPr="00414D1D">
        <w:rPr>
          <w:rFonts w:ascii="Times New Roman" w:eastAsia="Times New Roman" w:hAnsi="Times New Roman" w:cs="Times New Roman"/>
          <w:color w:val="000000"/>
          <w:sz w:val="28"/>
          <w:szCs w:val="28"/>
        </w:rPr>
        <w:t> that you forgot to phone?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displeased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pleased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please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pleasure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word(s) OPPOSITE in meaning to the underlined word(s) in each of the following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21 :</w:t>
      </w:r>
      <w:proofErr w:type="gramEnd"/>
      <w:r w:rsidRPr="00414D1D">
        <w:rPr>
          <w:rFonts w:ascii="Times New Roman" w:eastAsia="Times New Roman" w:hAnsi="Times New Roman" w:cs="Times New Roman"/>
          <w:b/>
          <w:bCs/>
          <w:color w:val="000000"/>
          <w:sz w:val="28"/>
          <w:szCs w:val="28"/>
        </w:rPr>
        <w:t> </w:t>
      </w:r>
      <w:proofErr w:type="spellStart"/>
      <w:r w:rsidRPr="00414D1D">
        <w:rPr>
          <w:rFonts w:ascii="Times New Roman" w:eastAsia="Times New Roman" w:hAnsi="Times New Roman" w:cs="Times New Roman"/>
          <w:color w:val="000000"/>
          <w:sz w:val="28"/>
          <w:szCs w:val="28"/>
        </w:rPr>
        <w:t>Mr</w:t>
      </w:r>
      <w:proofErr w:type="spellEnd"/>
      <w:r w:rsidRPr="00414D1D">
        <w:rPr>
          <w:rFonts w:ascii="Times New Roman" w:eastAsia="Times New Roman" w:hAnsi="Times New Roman" w:cs="Times New Roman"/>
          <w:color w:val="000000"/>
          <w:sz w:val="28"/>
          <w:szCs w:val="28"/>
        </w:rPr>
        <w:t xml:space="preserve"> Thompson works more </w:t>
      </w:r>
      <w:r w:rsidRPr="00414D1D">
        <w:rPr>
          <w:rFonts w:ascii="Times New Roman" w:eastAsia="Times New Roman" w:hAnsi="Times New Roman" w:cs="Times New Roman"/>
          <w:b/>
          <w:bCs/>
          <w:i/>
          <w:iCs/>
          <w:color w:val="000000"/>
          <w:sz w:val="28"/>
          <w:szCs w:val="28"/>
        </w:rPr>
        <w:t>carefully</w:t>
      </w:r>
      <w:r w:rsidRPr="00414D1D">
        <w:rPr>
          <w:rFonts w:ascii="Times New Roman" w:eastAsia="Times New Roman" w:hAnsi="Times New Roman" w:cs="Times New Roman"/>
          <w:color w:val="000000"/>
          <w:sz w:val="28"/>
          <w:szCs w:val="28"/>
        </w:rPr>
        <w:t xml:space="preserve"> than </w:t>
      </w:r>
      <w:proofErr w:type="spellStart"/>
      <w:r w:rsidRPr="00414D1D">
        <w:rPr>
          <w:rFonts w:ascii="Times New Roman" w:eastAsia="Times New Roman" w:hAnsi="Times New Roman" w:cs="Times New Roman"/>
          <w:color w:val="000000"/>
          <w:sz w:val="28"/>
          <w:szCs w:val="28"/>
        </w:rPr>
        <w:t>Mr</w:t>
      </w:r>
      <w:proofErr w:type="spellEnd"/>
      <w:r w:rsidRPr="00414D1D">
        <w:rPr>
          <w:rFonts w:ascii="Times New Roman" w:eastAsia="Times New Roman" w:hAnsi="Times New Roman" w:cs="Times New Roman"/>
          <w:color w:val="000000"/>
          <w:sz w:val="28"/>
          <w:szCs w:val="28"/>
        </w:rPr>
        <w:t xml:space="preserve"> Baker.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carelessly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carefully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carefulness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D. </w:t>
      </w:r>
      <w:proofErr w:type="spellStart"/>
      <w:r w:rsidRPr="00414D1D">
        <w:rPr>
          <w:rFonts w:ascii="Times New Roman" w:eastAsia="Times New Roman" w:hAnsi="Times New Roman" w:cs="Times New Roman"/>
          <w:color w:val="000000"/>
          <w:sz w:val="28"/>
          <w:szCs w:val="28"/>
        </w:rPr>
        <w:t>uncarefully</w:t>
      </w:r>
      <w:proofErr w:type="spell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22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I like providing </w:t>
      </w:r>
      <w:r w:rsidRPr="00414D1D">
        <w:rPr>
          <w:rFonts w:ascii="Times New Roman" w:eastAsia="Times New Roman" w:hAnsi="Times New Roman" w:cs="Times New Roman"/>
          <w:b/>
          <w:bCs/>
          <w:i/>
          <w:iCs/>
          <w:color w:val="000000"/>
          <w:sz w:val="28"/>
          <w:szCs w:val="28"/>
        </w:rPr>
        <w:t>minority</w:t>
      </w:r>
      <w:r w:rsidRPr="00414D1D">
        <w:rPr>
          <w:rFonts w:ascii="Times New Roman" w:eastAsia="Times New Roman" w:hAnsi="Times New Roman" w:cs="Times New Roman"/>
          <w:color w:val="000000"/>
          <w:sz w:val="28"/>
          <w:szCs w:val="28"/>
        </w:rPr>
        <w:t> children with literacy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adult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most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majority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many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Read the following passage and mark the letter A, B, C, or D on your answer sheet to indicate the correct word or phrase that best fits each of the numbered blanks.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Viet is a student and he (23) ______ in a bed-sit in a suburb of Ha </w:t>
      </w:r>
      <w:proofErr w:type="spellStart"/>
      <w:r w:rsidRPr="00414D1D">
        <w:rPr>
          <w:rFonts w:ascii="Times New Roman" w:eastAsia="Times New Roman" w:hAnsi="Times New Roman" w:cs="Times New Roman"/>
          <w:color w:val="000000"/>
          <w:sz w:val="28"/>
          <w:szCs w:val="28"/>
        </w:rPr>
        <w:t>Noi</w:t>
      </w:r>
      <w:proofErr w:type="spellEnd"/>
      <w:r w:rsidRPr="00414D1D">
        <w:rPr>
          <w:rFonts w:ascii="Times New Roman" w:eastAsia="Times New Roman" w:hAnsi="Times New Roman" w:cs="Times New Roman"/>
          <w:color w:val="000000"/>
          <w:sz w:val="28"/>
          <w:szCs w:val="28"/>
        </w:rPr>
        <w:t>. It is a part of an old house. He has one room and a kitchen and (24) ______ a bathroom with three other people. In his room, there is a bed on the left hand side. There is (25) _______ armchair beside the bed. The desk is opposite the bed and there is a closet (26) ______ the right side of the room. Above the desk, there is a bookshelf and above the bed there is a clock. He has a TV and a cassette player. The room is rather (27) ______, but it’s OK. Viet likes this room very much.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23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lives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B. live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will live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is going to live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24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shares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has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puts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takes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25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an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a</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some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26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on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to</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at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in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27 :</w:t>
      </w:r>
      <w:proofErr w:type="gramEnd"/>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small</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suitable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dangerous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lastRenderedPageBreak/>
        <w:t>D. large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Read the following passage and mark the letter A, B, C, or D on your answer sheet to indicate the correct answer to each of the questions.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Living in the country is something that people from the city often dream about. However, in reality, it has both advantages and disadvantages.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There are certainly many advantages to living in the country. First, you can enjoy peace and quietness. Moreover, people tend to be friendlier. A further advantage is that there is less traffic, so it is safer for young children.</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means that it is hard to find jobs.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In short, it can be seen that the country is more suitable for some people than others. On the whole, it is often the best for those who are retired or who have young children. In contrast, young people who have a career are better provided in the city.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28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According to the passage, living in the country has ___________.</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only good points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only bad points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both good and bad points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no disadvantages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29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How many advantages does living in the country have?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Two</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Three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Four</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five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 xml:space="preserve">Question </w:t>
      </w:r>
      <w:proofErr w:type="gramStart"/>
      <w:r w:rsidRPr="00414D1D">
        <w:rPr>
          <w:rFonts w:ascii="Times New Roman" w:eastAsia="Times New Roman" w:hAnsi="Times New Roman" w:cs="Times New Roman"/>
          <w:b/>
          <w:bCs/>
          <w:color w:val="000000"/>
          <w:sz w:val="28"/>
          <w:szCs w:val="28"/>
        </w:rPr>
        <w:t>30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Living in the country is safer for young children because___________.</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there is less traffic</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there are fewer people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there are few shops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there are few services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31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Which of the following statements is NOT true according to the passage?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People in the country tend to be friendlier than people in the city.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It’s hard to find entertainment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There are fewer shops and services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The country is only suitable for retired people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32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Having few friends is _______________________.</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A. one of drawbacks to life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B. the only disadvantage to living in the country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 one of certain drawbacks to life outside the city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D. one of certain advantages to life outside the city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II. WRITING: (2 points)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Finish the second sentence so that it has a similar meaning to the first one, beginning with the given words or using suggestions.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33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I have never seen such beautiful pictures before.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They are...................................................................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34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Why do some ethnic people build the communal house?</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lastRenderedPageBreak/>
        <w:t>⇒</w:t>
      </w:r>
      <w:r w:rsidRPr="00414D1D">
        <w:rPr>
          <w:rFonts w:ascii="Times New Roman" w:eastAsia="Times New Roman" w:hAnsi="Times New Roman" w:cs="Times New Roman"/>
          <w:color w:val="000000"/>
          <w:sz w:val="28"/>
          <w:szCs w:val="28"/>
        </w:rPr>
        <w:t xml:space="preserve"> What............................................................................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35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Playing beach games is very interesting</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 xml:space="preserve"> It is...........................................................................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36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I get a lot of pleasure from reading cookery books.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I enjoy............................................................................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Write new sentences as similar as possible in meaning to the original sentences, using the given words in brackets. Do not change the given words in any ways.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37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The worker is clever. He can make fine things from wood.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(ENOUGH)</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38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My father’s explanation about the subject was clearer than my brother’s.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(CLEARLY)</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39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I lived on the farm with my grandma ten years ago. (USED)</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xml:space="preserve">Question </w:t>
      </w:r>
      <w:proofErr w:type="gramStart"/>
      <w:r w:rsidRPr="00414D1D">
        <w:rPr>
          <w:rFonts w:ascii="Times New Roman" w:eastAsia="Times New Roman" w:hAnsi="Times New Roman" w:cs="Times New Roman"/>
          <w:b/>
          <w:bCs/>
          <w:color w:val="000000"/>
          <w:sz w:val="28"/>
          <w:szCs w:val="28"/>
        </w:rPr>
        <w:t>40 :</w:t>
      </w:r>
      <w:proofErr w:type="gramEnd"/>
      <w:r w:rsidRPr="00414D1D">
        <w:rPr>
          <w:rFonts w:ascii="Times New Roman" w:eastAsia="Times New Roman" w:hAnsi="Times New Roman" w:cs="Times New Roman"/>
          <w:b/>
          <w:bCs/>
          <w:color w:val="000000"/>
          <w:sz w:val="28"/>
          <w:szCs w:val="28"/>
        </w:rPr>
        <w:t> </w:t>
      </w:r>
      <w:r w:rsidRPr="00414D1D">
        <w:rPr>
          <w:rFonts w:ascii="Times New Roman" w:eastAsia="Times New Roman" w:hAnsi="Times New Roman" w:cs="Times New Roman"/>
          <w:color w:val="000000"/>
          <w:sz w:val="28"/>
          <w:szCs w:val="28"/>
        </w:rPr>
        <w:t>He uses all of his free time to collect stamps. (SPENDS)</w:t>
      </w:r>
    </w:p>
    <w:p w:rsidR="002C6C55" w:rsidRPr="00414D1D" w:rsidRDefault="002C6C55" w:rsidP="002C6C55">
      <w:pPr>
        <w:spacing w:after="240" w:line="360" w:lineRule="atLeast"/>
        <w:ind w:left="48" w:right="48"/>
        <w:jc w:val="both"/>
        <w:rPr>
          <w:rFonts w:ascii="Times New Roman" w:eastAsia="Times New Roman" w:hAnsi="Times New Roman" w:cs="Times New Roman"/>
          <w:color w:val="000000"/>
          <w:sz w:val="28"/>
          <w:szCs w:val="28"/>
        </w:rPr>
      </w:pPr>
      <w:r w:rsidRPr="00414D1D">
        <w:rPr>
          <w:rFonts w:ascii="Cambria Math" w:eastAsia="Times New Roman" w:hAnsi="Cambria Math" w:cs="Cambria Math"/>
          <w:color w:val="000000"/>
          <w:sz w:val="28"/>
          <w:szCs w:val="28"/>
        </w:rPr>
        <w:t>⇒</w:t>
      </w:r>
      <w:r w:rsidRPr="00414D1D">
        <w:rPr>
          <w:rFonts w:ascii="Times New Roman" w:eastAsia="Times New Roman" w:hAnsi="Times New Roman" w:cs="Times New Roman"/>
          <w:color w:val="000000"/>
          <w:sz w:val="28"/>
          <w:szCs w:val="28"/>
        </w:rPr>
        <w:t>............................................................................................</w:t>
      </w: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2C6C55" w:rsidRPr="00414D1D" w:rsidTr="002C6C55">
        <w:tc>
          <w:tcPr>
            <w:tcW w:w="3602" w:type="dxa"/>
          </w:tcPr>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2C6C55" w:rsidRPr="00414D1D" w:rsidRDefault="002C6C55" w:rsidP="002C6C55">
            <w:pPr>
              <w:spacing w:after="200"/>
              <w:rPr>
                <w:rFonts w:ascii="Times New Roman" w:eastAsia="Calibri" w:hAnsi="Times New Roman" w:cs="Times New Roman"/>
                <w:b/>
                <w:bCs/>
                <w:w w:val="80"/>
                <w:sz w:val="28"/>
                <w:szCs w:val="28"/>
                <w:lang w:val="vi-VN"/>
              </w:rPr>
            </w:pPr>
          </w:p>
        </w:tc>
        <w:tc>
          <w:tcPr>
            <w:tcW w:w="5182" w:type="dxa"/>
            <w:hideMark/>
          </w:tcPr>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2C6C55" w:rsidRPr="00414D1D" w:rsidRDefault="002C6C55" w:rsidP="002C6C55">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7</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 whose underlined part differs from the other three in pronunciation in each of the following questions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st</w:t>
      </w:r>
      <w:r w:rsidRPr="00414D1D">
        <w:rPr>
          <w:rFonts w:ascii="Times New Roman" w:eastAsia="Times New Roman" w:hAnsi="Times New Roman" w:cs="Times New Roman"/>
          <w:b/>
          <w:bCs/>
          <w:color w:val="000000"/>
          <w:sz w:val="28"/>
          <w:szCs w:val="28"/>
          <w:u w:val="single"/>
        </w:rPr>
        <w:t>a</w:t>
      </w:r>
      <w:r w:rsidRPr="00414D1D">
        <w:rPr>
          <w:rFonts w:ascii="Times New Roman" w:eastAsia="Times New Roman" w:hAnsi="Times New Roman" w:cs="Times New Roman"/>
          <w:color w:val="000000"/>
          <w:sz w:val="28"/>
          <w:szCs w:val="28"/>
        </w:rPr>
        <w:t>mp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sp</w:t>
      </w:r>
      <w:r w:rsidRPr="00414D1D">
        <w:rPr>
          <w:rFonts w:ascii="Times New Roman" w:eastAsia="Times New Roman" w:hAnsi="Times New Roman" w:cs="Times New Roman"/>
          <w:b/>
          <w:bCs/>
          <w:color w:val="000000"/>
          <w:sz w:val="28"/>
          <w:szCs w:val="28"/>
          <w:u w:val="single"/>
        </w:rPr>
        <w:t>a</w:t>
      </w:r>
      <w:r w:rsidRPr="00414D1D">
        <w:rPr>
          <w:rFonts w:ascii="Times New Roman" w:eastAsia="Times New Roman" w:hAnsi="Times New Roman" w:cs="Times New Roman"/>
          <w:color w:val="000000"/>
          <w:sz w:val="28"/>
          <w:szCs w:val="28"/>
        </w:rPr>
        <w:t>ce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sk</w:t>
      </w:r>
      <w:r w:rsidRPr="00414D1D">
        <w:rPr>
          <w:rFonts w:ascii="Times New Roman" w:eastAsia="Times New Roman" w:hAnsi="Times New Roman" w:cs="Times New Roman"/>
          <w:b/>
          <w:bCs/>
          <w:color w:val="000000"/>
          <w:sz w:val="28"/>
          <w:szCs w:val="28"/>
          <w:u w:val="single"/>
        </w:rPr>
        <w:t>a</w:t>
      </w:r>
      <w:r w:rsidRPr="00414D1D">
        <w:rPr>
          <w:rFonts w:ascii="Times New Roman" w:eastAsia="Times New Roman" w:hAnsi="Times New Roman" w:cs="Times New Roman"/>
          <w:color w:val="000000"/>
          <w:sz w:val="28"/>
          <w:szCs w:val="28"/>
        </w:rPr>
        <w:t>teboard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str</w:t>
      </w:r>
      <w:r w:rsidRPr="00414D1D">
        <w:rPr>
          <w:rFonts w:ascii="Times New Roman" w:eastAsia="Times New Roman" w:hAnsi="Times New Roman" w:cs="Times New Roman"/>
          <w:b/>
          <w:bCs/>
          <w:color w:val="000000"/>
          <w:sz w:val="28"/>
          <w:szCs w:val="28"/>
          <w:u w:val="single"/>
        </w:rPr>
        <w:t>a</w:t>
      </w:r>
      <w:r w:rsidRPr="00414D1D">
        <w:rPr>
          <w:rFonts w:ascii="Times New Roman" w:eastAsia="Times New Roman" w:hAnsi="Times New Roman" w:cs="Times New Roman"/>
          <w:color w:val="000000"/>
          <w:sz w:val="28"/>
          <w:szCs w:val="28"/>
        </w:rPr>
        <w:t>nge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Question2:</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look</w:t>
      </w:r>
      <w:r w:rsidRPr="00414D1D">
        <w:rPr>
          <w:rFonts w:ascii="Times New Roman" w:eastAsia="Times New Roman" w:hAnsi="Times New Roman" w:cs="Times New Roman"/>
          <w:b/>
          <w:bCs/>
          <w:color w:val="000000"/>
          <w:sz w:val="28"/>
          <w:szCs w:val="28"/>
          <w:u w:val="single"/>
        </w:rPr>
        <w:t>ed</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disappoint</w:t>
      </w:r>
      <w:r w:rsidRPr="00414D1D">
        <w:rPr>
          <w:rFonts w:ascii="Times New Roman" w:eastAsia="Times New Roman" w:hAnsi="Times New Roman" w:cs="Times New Roman"/>
          <w:b/>
          <w:bCs/>
          <w:color w:val="000000"/>
          <w:sz w:val="28"/>
          <w:szCs w:val="28"/>
          <w:u w:val="single"/>
        </w:rPr>
        <w:t>ed</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watch</w:t>
      </w:r>
      <w:r w:rsidRPr="00414D1D">
        <w:rPr>
          <w:rFonts w:ascii="Times New Roman" w:eastAsia="Times New Roman" w:hAnsi="Times New Roman" w:cs="Times New Roman"/>
          <w:b/>
          <w:bCs/>
          <w:color w:val="000000"/>
          <w:sz w:val="28"/>
          <w:szCs w:val="28"/>
          <w:u w:val="single"/>
        </w:rPr>
        <w:t>ed</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stopp</w:t>
      </w:r>
      <w:r w:rsidRPr="00414D1D">
        <w:rPr>
          <w:rFonts w:ascii="Times New Roman" w:eastAsia="Times New Roman" w:hAnsi="Times New Roman" w:cs="Times New Roman"/>
          <w:b/>
          <w:bCs/>
          <w:color w:val="000000"/>
          <w:sz w:val="28"/>
          <w:szCs w:val="28"/>
          <w:u w:val="single"/>
        </w:rPr>
        <w:t>ed</w:t>
      </w:r>
      <w:r w:rsidRPr="00414D1D">
        <w:rPr>
          <w:rFonts w:ascii="Times New Roman" w:eastAsia="Times New Roman" w:hAnsi="Times New Roman" w:cs="Times New Roman"/>
          <w:color w:val="000000"/>
          <w:sz w:val="28"/>
          <w:szCs w:val="28"/>
        </w:rPr>
        <w:t>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 xml:space="preserve">Mark the letter A, B, C or D on your answer sheet to indicate the word that differs from the other three in the position of primary stress in each of the following questions. </w:t>
      </w:r>
      <w:proofErr w:type="gramStart"/>
      <w:r w:rsidRPr="00414D1D">
        <w:rPr>
          <w:rFonts w:ascii="Times New Roman" w:eastAsia="Times New Roman" w:hAnsi="Times New Roman" w:cs="Times New Roman"/>
          <w:b/>
          <w:bCs/>
          <w:i/>
          <w:iCs/>
          <w:color w:val="000000"/>
          <w:sz w:val="28"/>
          <w:szCs w:val="28"/>
        </w:rPr>
        <w:t>( 0.5</w:t>
      </w:r>
      <w:proofErr w:type="gramEnd"/>
      <w:r w:rsidRPr="00414D1D">
        <w:rPr>
          <w:rFonts w:ascii="Times New Roman" w:eastAsia="Times New Roman" w:hAnsi="Times New Roman" w:cs="Times New Roman"/>
          <w:b/>
          <w:bCs/>
          <w:i/>
          <w:iCs/>
          <w:color w:val="000000"/>
          <w:sz w:val="28"/>
          <w:szCs w:val="28"/>
        </w:rPr>
        <w:t xml:space="preserve"> point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generous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nomadic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interesting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comfortable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4:</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leisure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minority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exciting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traditional</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underlined part that needs correction in each of the following questions.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5:</w:t>
      </w:r>
      <w:r w:rsidRPr="00414D1D">
        <w:rPr>
          <w:rFonts w:ascii="Times New Roman" w:eastAsia="Times New Roman" w:hAnsi="Times New Roman" w:cs="Times New Roman"/>
          <w:color w:val="000000"/>
          <w:sz w:val="28"/>
          <w:szCs w:val="28"/>
        </w:rPr>
        <w:t> When you </w:t>
      </w:r>
      <w:r w:rsidRPr="00414D1D">
        <w:rPr>
          <w:rFonts w:ascii="Times New Roman" w:eastAsia="Times New Roman" w:hAnsi="Times New Roman" w:cs="Times New Roman"/>
          <w:color w:val="000000"/>
          <w:sz w:val="28"/>
          <w:szCs w:val="28"/>
          <w:u w:val="single"/>
        </w:rPr>
        <w:t>game</w:t>
      </w:r>
      <w:r w:rsidRPr="00414D1D">
        <w:rPr>
          <w:rFonts w:ascii="Times New Roman" w:eastAsia="Times New Roman" w:hAnsi="Times New Roman" w:cs="Times New Roman"/>
          <w:color w:val="000000"/>
          <w:sz w:val="28"/>
          <w:szCs w:val="28"/>
        </w:rPr>
        <w:t> online, be </w:t>
      </w:r>
      <w:r w:rsidRPr="00414D1D">
        <w:rPr>
          <w:rFonts w:ascii="Times New Roman" w:eastAsia="Times New Roman" w:hAnsi="Times New Roman" w:cs="Times New Roman"/>
          <w:color w:val="000000"/>
          <w:sz w:val="28"/>
          <w:szCs w:val="28"/>
          <w:u w:val="single"/>
        </w:rPr>
        <w:t>carefully</w:t>
      </w:r>
      <w:r w:rsidRPr="00414D1D">
        <w:rPr>
          <w:rFonts w:ascii="Times New Roman" w:eastAsia="Times New Roman" w:hAnsi="Times New Roman" w:cs="Times New Roman"/>
          <w:color w:val="000000"/>
          <w:sz w:val="28"/>
          <w:szCs w:val="28"/>
        </w:rPr>
        <w:t> when </w:t>
      </w:r>
      <w:r w:rsidRPr="00414D1D">
        <w:rPr>
          <w:rFonts w:ascii="Times New Roman" w:eastAsia="Times New Roman" w:hAnsi="Times New Roman" w:cs="Times New Roman"/>
          <w:color w:val="000000"/>
          <w:sz w:val="28"/>
          <w:szCs w:val="28"/>
          <w:u w:val="single"/>
        </w:rPr>
        <w:t>making</w:t>
      </w:r>
      <w:r w:rsidRPr="00414D1D">
        <w:rPr>
          <w:rFonts w:ascii="Times New Roman" w:eastAsia="Times New Roman" w:hAnsi="Times New Roman" w:cs="Times New Roman"/>
          <w:color w:val="000000"/>
          <w:sz w:val="28"/>
          <w:szCs w:val="28"/>
        </w:rPr>
        <w:t> friends </w:t>
      </w:r>
      <w:r w:rsidRPr="00414D1D">
        <w:rPr>
          <w:rFonts w:ascii="Times New Roman" w:eastAsia="Times New Roman" w:hAnsi="Times New Roman" w:cs="Times New Roman"/>
          <w:color w:val="000000"/>
          <w:sz w:val="28"/>
          <w:szCs w:val="28"/>
          <w:u w:val="single"/>
        </w:rPr>
        <w:t>with</w:t>
      </w:r>
      <w:r w:rsidRPr="00414D1D">
        <w:rPr>
          <w:rFonts w:ascii="Times New Roman" w:eastAsia="Times New Roman" w:hAnsi="Times New Roman" w:cs="Times New Roman"/>
          <w:color w:val="000000"/>
          <w:sz w:val="28"/>
          <w:szCs w:val="28"/>
        </w:rPr>
        <w:t> strangers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A                        B                  C                    D</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6:</w:t>
      </w:r>
      <w:r w:rsidRPr="00414D1D">
        <w:rPr>
          <w:rFonts w:ascii="Times New Roman" w:eastAsia="Times New Roman" w:hAnsi="Times New Roman" w:cs="Times New Roman"/>
          <w:color w:val="000000"/>
          <w:sz w:val="28"/>
          <w:szCs w:val="28"/>
        </w:rPr>
        <w:t> Peter used to </w:t>
      </w:r>
      <w:proofErr w:type="gramStart"/>
      <w:r w:rsidRPr="00414D1D">
        <w:rPr>
          <w:rFonts w:ascii="Times New Roman" w:eastAsia="Times New Roman" w:hAnsi="Times New Roman" w:cs="Times New Roman"/>
          <w:color w:val="000000"/>
          <w:sz w:val="28"/>
          <w:szCs w:val="28"/>
          <w:u w:val="single"/>
        </w:rPr>
        <w:t>going</w:t>
      </w:r>
      <w:proofErr w:type="gramEnd"/>
      <w:r w:rsidRPr="00414D1D">
        <w:rPr>
          <w:rFonts w:ascii="Times New Roman" w:eastAsia="Times New Roman" w:hAnsi="Times New Roman" w:cs="Times New Roman"/>
          <w:color w:val="000000"/>
          <w:sz w:val="28"/>
          <w:szCs w:val="28"/>
        </w:rPr>
        <w:t> to school </w:t>
      </w:r>
      <w:r w:rsidRPr="00414D1D">
        <w:rPr>
          <w:rFonts w:ascii="Times New Roman" w:eastAsia="Times New Roman" w:hAnsi="Times New Roman" w:cs="Times New Roman"/>
          <w:color w:val="000000"/>
          <w:sz w:val="28"/>
          <w:szCs w:val="28"/>
          <w:u w:val="single"/>
        </w:rPr>
        <w:t>by</w:t>
      </w:r>
      <w:r w:rsidRPr="00414D1D">
        <w:rPr>
          <w:rFonts w:ascii="Times New Roman" w:eastAsia="Times New Roman" w:hAnsi="Times New Roman" w:cs="Times New Roman"/>
          <w:color w:val="000000"/>
          <w:sz w:val="28"/>
          <w:szCs w:val="28"/>
        </w:rPr>
        <w:t> bus. Now he </w:t>
      </w:r>
      <w:r w:rsidRPr="00414D1D">
        <w:rPr>
          <w:rFonts w:ascii="Times New Roman" w:eastAsia="Times New Roman" w:hAnsi="Times New Roman" w:cs="Times New Roman"/>
          <w:color w:val="000000"/>
          <w:sz w:val="28"/>
          <w:szCs w:val="28"/>
          <w:u w:val="single"/>
        </w:rPr>
        <w:t>goes</w:t>
      </w:r>
      <w:r w:rsidRPr="00414D1D">
        <w:rPr>
          <w:rFonts w:ascii="Times New Roman" w:eastAsia="Times New Roman" w:hAnsi="Times New Roman" w:cs="Times New Roman"/>
          <w:color w:val="000000"/>
          <w:sz w:val="28"/>
          <w:szCs w:val="28"/>
        </w:rPr>
        <w:t> by </w:t>
      </w:r>
      <w:r w:rsidRPr="00414D1D">
        <w:rPr>
          <w:rFonts w:ascii="Times New Roman" w:eastAsia="Times New Roman" w:hAnsi="Times New Roman" w:cs="Times New Roman"/>
          <w:color w:val="000000"/>
          <w:sz w:val="28"/>
          <w:szCs w:val="28"/>
          <w:u w:val="single"/>
        </w:rPr>
        <w:t>bicycle.</w:t>
      </w:r>
      <w:r w:rsidRPr="00414D1D">
        <w:rPr>
          <w:rFonts w:ascii="Times New Roman" w:eastAsia="Times New Roman" w:hAnsi="Times New Roman" w:cs="Times New Roman"/>
          <w:color w:val="000000"/>
          <w:sz w:val="28"/>
          <w:szCs w:val="28"/>
        </w:rPr>
        <w:t>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A                    B                      C            D</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7:</w:t>
      </w:r>
      <w:r w:rsidRPr="00414D1D">
        <w:rPr>
          <w:rFonts w:ascii="Times New Roman" w:eastAsia="Times New Roman" w:hAnsi="Times New Roman" w:cs="Times New Roman"/>
          <w:color w:val="000000"/>
          <w:sz w:val="28"/>
          <w:szCs w:val="28"/>
        </w:rPr>
        <w:t>  Let's </w:t>
      </w:r>
      <w:r w:rsidRPr="00414D1D">
        <w:rPr>
          <w:rFonts w:ascii="Times New Roman" w:eastAsia="Times New Roman" w:hAnsi="Times New Roman" w:cs="Times New Roman"/>
          <w:color w:val="000000"/>
          <w:sz w:val="28"/>
          <w:szCs w:val="28"/>
          <w:u w:val="single"/>
        </w:rPr>
        <w:t>putting</w:t>
      </w:r>
      <w:r w:rsidRPr="00414D1D">
        <w:rPr>
          <w:rFonts w:ascii="Times New Roman" w:eastAsia="Times New Roman" w:hAnsi="Times New Roman" w:cs="Times New Roman"/>
          <w:color w:val="000000"/>
          <w:sz w:val="28"/>
          <w:szCs w:val="28"/>
        </w:rPr>
        <w:t> the armchair </w:t>
      </w:r>
      <w:r w:rsidRPr="00414D1D">
        <w:rPr>
          <w:rFonts w:ascii="Times New Roman" w:eastAsia="Times New Roman" w:hAnsi="Times New Roman" w:cs="Times New Roman"/>
          <w:color w:val="000000"/>
          <w:sz w:val="28"/>
          <w:szCs w:val="28"/>
          <w:u w:val="single"/>
        </w:rPr>
        <w:t>opposite </w:t>
      </w:r>
      <w:r w:rsidRPr="00414D1D">
        <w:rPr>
          <w:rFonts w:ascii="Times New Roman" w:eastAsia="Times New Roman" w:hAnsi="Times New Roman" w:cs="Times New Roman"/>
          <w:color w:val="000000"/>
          <w:sz w:val="28"/>
          <w:szCs w:val="28"/>
        </w:rPr>
        <w:t>the couch </w:t>
      </w:r>
      <w:r w:rsidRPr="00414D1D">
        <w:rPr>
          <w:rFonts w:ascii="Times New Roman" w:eastAsia="Times New Roman" w:hAnsi="Times New Roman" w:cs="Times New Roman"/>
          <w:color w:val="000000"/>
          <w:sz w:val="28"/>
          <w:szCs w:val="28"/>
          <w:u w:val="single"/>
        </w:rPr>
        <w:t>in</w:t>
      </w:r>
      <w:r w:rsidRPr="00414D1D">
        <w:rPr>
          <w:rFonts w:ascii="Times New Roman" w:eastAsia="Times New Roman" w:hAnsi="Times New Roman" w:cs="Times New Roman"/>
          <w:color w:val="000000"/>
          <w:sz w:val="28"/>
          <w:szCs w:val="28"/>
        </w:rPr>
        <w:t> the living </w:t>
      </w:r>
      <w:r w:rsidRPr="00414D1D">
        <w:rPr>
          <w:rFonts w:ascii="Times New Roman" w:eastAsia="Times New Roman" w:hAnsi="Times New Roman" w:cs="Times New Roman"/>
          <w:color w:val="000000"/>
          <w:sz w:val="28"/>
          <w:szCs w:val="28"/>
          <w:u w:val="single"/>
        </w:rPr>
        <w:t>room</w:t>
      </w:r>
      <w:r w:rsidRPr="00414D1D">
        <w:rPr>
          <w:rFonts w:ascii="Times New Roman" w:eastAsia="Times New Roman" w:hAnsi="Times New Roman" w:cs="Times New Roman"/>
          <w:color w:val="000000"/>
          <w:sz w:val="28"/>
          <w:szCs w:val="28"/>
        </w:rPr>
        <w: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                                 A                            B                      C                    D</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correct answer to each of the following questions.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8:</w:t>
      </w:r>
      <w:r w:rsidRPr="00414D1D">
        <w:rPr>
          <w:rFonts w:ascii="Times New Roman" w:eastAsia="Times New Roman" w:hAnsi="Times New Roman" w:cs="Times New Roman"/>
          <w:color w:val="000000"/>
          <w:sz w:val="28"/>
          <w:szCs w:val="28"/>
        </w:rPr>
        <w:t> Using computers too much may have harmful effects ______your minds and bodies.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on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to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with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onto</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9:</w:t>
      </w:r>
      <w:r w:rsidRPr="00414D1D">
        <w:rPr>
          <w:rFonts w:ascii="Times New Roman" w:eastAsia="Times New Roman" w:hAnsi="Times New Roman" w:cs="Times New Roman"/>
          <w:color w:val="000000"/>
          <w:sz w:val="28"/>
          <w:szCs w:val="28"/>
        </w:rPr>
        <w:t> I love the people in my village. They are so____________ and hospitable.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friendly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vast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slow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convenient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Question 10:</w:t>
      </w:r>
      <w:r w:rsidRPr="00414D1D">
        <w:rPr>
          <w:rFonts w:ascii="Times New Roman" w:eastAsia="Times New Roman" w:hAnsi="Times New Roman" w:cs="Times New Roman"/>
          <w:color w:val="000000"/>
          <w:sz w:val="28"/>
          <w:szCs w:val="28"/>
        </w:rPr>
        <w:t> He ___________ cross the street when the traffic light is green for pedestrians.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should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shouldn’t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ought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oughtn’t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11:</w:t>
      </w:r>
      <w:r w:rsidRPr="00414D1D">
        <w:rPr>
          <w:rFonts w:ascii="Times New Roman" w:eastAsia="Times New Roman" w:hAnsi="Times New Roman" w:cs="Times New Roman"/>
          <w:color w:val="000000"/>
          <w:sz w:val="28"/>
          <w:szCs w:val="28"/>
        </w:rPr>
        <w:t> People in the countryside live __________ than those in the city.</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happy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more happily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happily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happier</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12:</w:t>
      </w:r>
      <w:r w:rsidRPr="00414D1D">
        <w:rPr>
          <w:rFonts w:ascii="Times New Roman" w:eastAsia="Times New Roman" w:hAnsi="Times New Roman" w:cs="Times New Roman"/>
          <w:color w:val="000000"/>
          <w:sz w:val="28"/>
          <w:szCs w:val="28"/>
        </w:rPr>
        <w:t xml:space="preserve"> Ha </w:t>
      </w:r>
      <w:proofErr w:type="spellStart"/>
      <w:r w:rsidRPr="00414D1D">
        <w:rPr>
          <w:rFonts w:ascii="Times New Roman" w:eastAsia="Times New Roman" w:hAnsi="Times New Roman" w:cs="Times New Roman"/>
          <w:color w:val="000000"/>
          <w:sz w:val="28"/>
          <w:szCs w:val="28"/>
        </w:rPr>
        <w:t>Noi</w:t>
      </w:r>
      <w:proofErr w:type="spellEnd"/>
      <w:r w:rsidRPr="00414D1D">
        <w:rPr>
          <w:rFonts w:ascii="Times New Roman" w:eastAsia="Times New Roman" w:hAnsi="Times New Roman" w:cs="Times New Roman"/>
          <w:color w:val="000000"/>
          <w:sz w:val="28"/>
          <w:szCs w:val="28"/>
        </w:rPr>
        <w:t xml:space="preserve"> City now is _________ it was 10 years ago.</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not as large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much larger than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w:t>
      </w:r>
      <w:proofErr w:type="gramStart"/>
      <w:r w:rsidRPr="00414D1D">
        <w:rPr>
          <w:rFonts w:ascii="Times New Roman" w:eastAsia="Times New Roman" w:hAnsi="Times New Roman" w:cs="Times New Roman"/>
          <w:color w:val="000000"/>
          <w:sz w:val="28"/>
          <w:szCs w:val="28"/>
        </w:rPr>
        <w:t>more large</w:t>
      </w:r>
      <w:proofErr w:type="gramEnd"/>
      <w:r w:rsidRPr="00414D1D">
        <w:rPr>
          <w:rFonts w:ascii="Times New Roman" w:eastAsia="Times New Roman" w:hAnsi="Times New Roman" w:cs="Times New Roman"/>
          <w:color w:val="000000"/>
          <w:sz w:val="28"/>
          <w:szCs w:val="28"/>
        </w:rPr>
        <w:t xml:space="preserve"> than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the largest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13:</w:t>
      </w:r>
      <w:r w:rsidRPr="00414D1D">
        <w:rPr>
          <w:rFonts w:ascii="Times New Roman" w:eastAsia="Times New Roman" w:hAnsi="Times New Roman" w:cs="Times New Roman"/>
          <w:color w:val="000000"/>
          <w:sz w:val="28"/>
          <w:szCs w:val="28"/>
        </w:rPr>
        <w:t> Nam enjoys _______</w:t>
      </w:r>
      <w:proofErr w:type="gramStart"/>
      <w:r w:rsidRPr="00414D1D">
        <w:rPr>
          <w:rFonts w:ascii="Times New Roman" w:eastAsia="Times New Roman" w:hAnsi="Times New Roman" w:cs="Times New Roman"/>
          <w:color w:val="000000"/>
          <w:sz w:val="28"/>
          <w:szCs w:val="28"/>
        </w:rPr>
        <w:t>_  so</w:t>
      </w:r>
      <w:proofErr w:type="gramEnd"/>
      <w:r w:rsidRPr="00414D1D">
        <w:rPr>
          <w:rFonts w:ascii="Times New Roman" w:eastAsia="Times New Roman" w:hAnsi="Times New Roman" w:cs="Times New Roman"/>
          <w:color w:val="000000"/>
          <w:sz w:val="28"/>
          <w:szCs w:val="28"/>
        </w:rPr>
        <w:t xml:space="preserve"> early in the morning.</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getting up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get up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to get up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gets up</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14:</w:t>
      </w:r>
      <w:r w:rsidRPr="00414D1D">
        <w:rPr>
          <w:rFonts w:ascii="Times New Roman" w:eastAsia="Times New Roman" w:hAnsi="Times New Roman" w:cs="Times New Roman"/>
          <w:color w:val="000000"/>
          <w:sz w:val="28"/>
          <w:szCs w:val="28"/>
        </w:rPr>
        <w:t xml:space="preserve"> ________ ethnic group has a larger population, the </w:t>
      </w:r>
      <w:proofErr w:type="spellStart"/>
      <w:r w:rsidRPr="00414D1D">
        <w:rPr>
          <w:rFonts w:ascii="Times New Roman" w:eastAsia="Times New Roman" w:hAnsi="Times New Roman" w:cs="Times New Roman"/>
          <w:color w:val="000000"/>
          <w:sz w:val="28"/>
          <w:szCs w:val="28"/>
        </w:rPr>
        <w:t>Tay</w:t>
      </w:r>
      <w:proofErr w:type="spellEnd"/>
      <w:r w:rsidRPr="00414D1D">
        <w:rPr>
          <w:rFonts w:ascii="Times New Roman" w:eastAsia="Times New Roman" w:hAnsi="Times New Roman" w:cs="Times New Roman"/>
          <w:color w:val="000000"/>
          <w:sz w:val="28"/>
          <w:szCs w:val="28"/>
        </w:rPr>
        <w:t xml:space="preserve"> or the Ede?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What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Which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Why                    </w:t>
      </w:r>
      <w:proofErr w:type="gramStart"/>
      <w:r w:rsidRPr="00414D1D">
        <w:rPr>
          <w:rFonts w:ascii="Times New Roman" w:eastAsia="Times New Roman" w:hAnsi="Times New Roman" w:cs="Times New Roman"/>
          <w:b/>
          <w:bCs/>
          <w:color w:val="000000"/>
          <w:sz w:val="28"/>
          <w:szCs w:val="28"/>
        </w:rPr>
        <w:t>D.</w:t>
      </w:r>
      <w:proofErr w:type="gramEnd"/>
      <w:r w:rsidRPr="00414D1D">
        <w:rPr>
          <w:rFonts w:ascii="Times New Roman" w:eastAsia="Times New Roman" w:hAnsi="Times New Roman" w:cs="Times New Roman"/>
          <w:color w:val="000000"/>
          <w:sz w:val="28"/>
          <w:szCs w:val="28"/>
        </w:rPr>
        <w:t> Who</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15:</w:t>
      </w:r>
      <w:r w:rsidRPr="00414D1D">
        <w:rPr>
          <w:rFonts w:ascii="Times New Roman" w:eastAsia="Times New Roman" w:hAnsi="Times New Roman" w:cs="Times New Roman"/>
          <w:color w:val="000000"/>
          <w:sz w:val="28"/>
          <w:szCs w:val="28"/>
        </w:rPr>
        <w:t> My grandma ____________ us when my parents were away from home.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looked for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looked up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looked at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looked after</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16:</w:t>
      </w:r>
      <w:r w:rsidRPr="00414D1D">
        <w:rPr>
          <w:rFonts w:ascii="Times New Roman" w:eastAsia="Times New Roman" w:hAnsi="Times New Roman" w:cs="Times New Roman"/>
          <w:color w:val="000000"/>
          <w:sz w:val="28"/>
          <w:szCs w:val="28"/>
        </w:rPr>
        <w:t> Mary looks at ____________in the mirror.</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myself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himself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herself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ourselves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most suitable response to complete each of the following exchanges.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17:</w:t>
      </w:r>
      <w:r w:rsidRPr="00414D1D">
        <w:rPr>
          <w:rFonts w:ascii="Times New Roman" w:eastAsia="Times New Roman" w:hAnsi="Times New Roman" w:cs="Times New Roman"/>
          <w:color w:val="000000"/>
          <w:sz w:val="28"/>
          <w:szCs w:val="28"/>
        </w:rPr>
        <w:t> “Let’s go to the local open-air market.”   “______________”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Not at all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I’d love to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Good idea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Yes, of course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18:</w:t>
      </w:r>
      <w:r w:rsidRPr="00414D1D">
        <w:rPr>
          <w:rFonts w:ascii="Times New Roman" w:eastAsia="Times New Roman" w:hAnsi="Times New Roman" w:cs="Times New Roman"/>
          <w:color w:val="000000"/>
          <w:sz w:val="28"/>
          <w:szCs w:val="28"/>
        </w:rPr>
        <w:t xml:space="preserve"> “Would you like to go for a </w:t>
      </w:r>
      <w:proofErr w:type="gramStart"/>
      <w:r w:rsidRPr="00414D1D">
        <w:rPr>
          <w:rFonts w:ascii="Times New Roman" w:eastAsia="Times New Roman" w:hAnsi="Times New Roman" w:cs="Times New Roman"/>
          <w:color w:val="000000"/>
          <w:sz w:val="28"/>
          <w:szCs w:val="28"/>
        </w:rPr>
        <w:t>drink”   </w:t>
      </w:r>
      <w:proofErr w:type="gramEnd"/>
      <w:r w:rsidRPr="00414D1D">
        <w:rPr>
          <w:rFonts w:ascii="Times New Roman" w:eastAsia="Times New Roman" w:hAnsi="Times New Roman" w:cs="Times New Roman"/>
          <w:color w:val="000000"/>
          <w:sz w:val="28"/>
          <w:szCs w:val="28"/>
        </w:rPr>
        <w:t>   “________________”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My pleasure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No, I wouldn’t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Not at all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Oh sorry, I can’t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word(s) CLOSEST in meaning to the underlined word(s) in each of the following questions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19:</w:t>
      </w:r>
      <w:r w:rsidRPr="00414D1D">
        <w:rPr>
          <w:rFonts w:ascii="Times New Roman" w:eastAsia="Times New Roman" w:hAnsi="Times New Roman" w:cs="Times New Roman"/>
          <w:color w:val="000000"/>
          <w:sz w:val="28"/>
          <w:szCs w:val="28"/>
        </w:rPr>
        <w:t> We move two or three times a year to look for new </w:t>
      </w:r>
      <w:r w:rsidRPr="00414D1D">
        <w:rPr>
          <w:rFonts w:ascii="Times New Roman" w:eastAsia="Times New Roman" w:hAnsi="Times New Roman" w:cs="Times New Roman"/>
          <w:b/>
          <w:bCs/>
          <w:color w:val="000000"/>
          <w:sz w:val="28"/>
          <w:szCs w:val="28"/>
          <w:u w:val="single"/>
        </w:rPr>
        <w:t>pastures</w:t>
      </w:r>
      <w:r w:rsidRPr="00414D1D">
        <w:rPr>
          <w:rFonts w:ascii="Times New Roman" w:eastAsia="Times New Roman" w:hAnsi="Times New Roman" w:cs="Times New Roman"/>
          <w:color w:val="000000"/>
          <w:sz w:val="28"/>
          <w:szCs w:val="28"/>
        </w:rPr>
        <w: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grasslands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cattle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products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mountains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20:</w:t>
      </w:r>
      <w:r w:rsidRPr="00414D1D">
        <w:rPr>
          <w:rFonts w:ascii="Times New Roman" w:eastAsia="Times New Roman" w:hAnsi="Times New Roman" w:cs="Times New Roman"/>
          <w:color w:val="000000"/>
          <w:sz w:val="28"/>
          <w:szCs w:val="28"/>
        </w:rPr>
        <w:t> The students </w:t>
      </w:r>
      <w:r w:rsidRPr="00414D1D">
        <w:rPr>
          <w:rFonts w:ascii="Times New Roman" w:eastAsia="Times New Roman" w:hAnsi="Times New Roman" w:cs="Times New Roman"/>
          <w:b/>
          <w:bCs/>
          <w:color w:val="000000"/>
          <w:sz w:val="28"/>
          <w:szCs w:val="28"/>
          <w:u w:val="single"/>
        </w:rPr>
        <w:t>ought to</w:t>
      </w:r>
      <w:r w:rsidRPr="00414D1D">
        <w:rPr>
          <w:rFonts w:ascii="Times New Roman" w:eastAsia="Times New Roman" w:hAnsi="Times New Roman" w:cs="Times New Roman"/>
          <w:color w:val="000000"/>
          <w:sz w:val="28"/>
          <w:szCs w:val="28"/>
        </w:rPr>
        <w:t> learn their lessons carefully before the exams.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will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should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must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have to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Mark the letter A, B, C or D on your answer sheet to indicate the word(s) OPPOSITE in meaning to the underlined word(s) in each of the following questions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21:</w:t>
      </w:r>
      <w:r w:rsidRPr="00414D1D">
        <w:rPr>
          <w:rFonts w:ascii="Times New Roman" w:eastAsia="Times New Roman" w:hAnsi="Times New Roman" w:cs="Times New Roman"/>
          <w:color w:val="000000"/>
          <w:sz w:val="28"/>
          <w:szCs w:val="28"/>
        </w:rPr>
        <w:t> There is a table </w:t>
      </w:r>
      <w:r w:rsidRPr="00414D1D">
        <w:rPr>
          <w:rFonts w:ascii="Times New Roman" w:eastAsia="Times New Roman" w:hAnsi="Times New Roman" w:cs="Times New Roman"/>
          <w:b/>
          <w:bCs/>
          <w:color w:val="000000"/>
          <w:sz w:val="28"/>
          <w:szCs w:val="28"/>
          <w:u w:val="single"/>
        </w:rPr>
        <w:t>in front of</w:t>
      </w:r>
      <w:r w:rsidRPr="00414D1D">
        <w:rPr>
          <w:rFonts w:ascii="Times New Roman" w:eastAsia="Times New Roman" w:hAnsi="Times New Roman" w:cs="Times New Roman"/>
          <w:color w:val="000000"/>
          <w:sz w:val="28"/>
          <w:szCs w:val="28"/>
        </w:rPr>
        <w:t> the television.</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next to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beside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between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behind</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22:</w:t>
      </w:r>
      <w:r w:rsidRPr="00414D1D">
        <w:rPr>
          <w:rFonts w:ascii="Times New Roman" w:eastAsia="Times New Roman" w:hAnsi="Times New Roman" w:cs="Times New Roman"/>
          <w:color w:val="000000"/>
          <w:sz w:val="28"/>
          <w:szCs w:val="28"/>
        </w:rPr>
        <w:t> Young children do not understand that many household objects are </w:t>
      </w:r>
      <w:r w:rsidRPr="00414D1D">
        <w:rPr>
          <w:rFonts w:ascii="Times New Roman" w:eastAsia="Times New Roman" w:hAnsi="Times New Roman" w:cs="Times New Roman"/>
          <w:b/>
          <w:bCs/>
          <w:color w:val="000000"/>
          <w:sz w:val="28"/>
          <w:szCs w:val="28"/>
          <w:u w:val="single"/>
        </w:rPr>
        <w:t>dangerous</w:t>
      </w:r>
      <w:r w:rsidRPr="00414D1D">
        <w:rPr>
          <w:rFonts w:ascii="Times New Roman" w:eastAsia="Times New Roman" w:hAnsi="Times New Roman" w:cs="Times New Roman"/>
          <w:color w:val="000000"/>
          <w:sz w:val="28"/>
          <w:szCs w:val="28"/>
        </w:rPr>
        <w: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suitable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interesting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safe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expensive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lastRenderedPageBreak/>
        <w:t>Read the following passage and mark the letter A, B, C, or D on your answer sheet to indicate the correct word or phrase that best fits each of the numbered blanks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xml:space="preserve">Spring is a time when there are many festivals in our country. Among them,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Festival is the most beautiful and interesting and it takes place in Lai Chau. It is typical of the (</w:t>
      </w:r>
      <w:proofErr w:type="gramStart"/>
      <w:r w:rsidRPr="00414D1D">
        <w:rPr>
          <w:rFonts w:ascii="Times New Roman" w:eastAsia="Times New Roman" w:hAnsi="Times New Roman" w:cs="Times New Roman"/>
          <w:color w:val="000000"/>
          <w:sz w:val="28"/>
          <w:szCs w:val="28"/>
        </w:rPr>
        <w:t>23)_</w:t>
      </w:r>
      <w:proofErr w:type="gramEnd"/>
      <w:r w:rsidRPr="00414D1D">
        <w:rPr>
          <w:rFonts w:ascii="Times New Roman" w:eastAsia="Times New Roman" w:hAnsi="Times New Roman" w:cs="Times New Roman"/>
          <w:color w:val="000000"/>
          <w:sz w:val="28"/>
          <w:szCs w:val="28"/>
        </w:rPr>
        <w:t xml:space="preserve">______ life of the Thai people. In the second lunar month of the year, when it (24) ________warmer and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 a kind of beautiful flower in the northwest mountainous area - blossoms, </w:t>
      </w:r>
      <w:proofErr w:type="spellStart"/>
      <w:r w:rsidRPr="00414D1D">
        <w:rPr>
          <w:rFonts w:ascii="Times New Roman" w:eastAsia="Times New Roman" w:hAnsi="Times New Roman" w:cs="Times New Roman"/>
          <w:color w:val="000000"/>
          <w:sz w:val="28"/>
          <w:szCs w:val="28"/>
        </w:rPr>
        <w:t>Hoa</w:t>
      </w:r>
      <w:proofErr w:type="spellEnd"/>
      <w:r w:rsidRPr="00414D1D">
        <w:rPr>
          <w:rFonts w:ascii="Times New Roman" w:eastAsia="Times New Roman" w:hAnsi="Times New Roman" w:cs="Times New Roman"/>
          <w:color w:val="000000"/>
          <w:sz w:val="28"/>
          <w:szCs w:val="28"/>
        </w:rPr>
        <w:t xml:space="preserve"> Ban Festival is (</w:t>
      </w:r>
      <w:proofErr w:type="gramStart"/>
      <w:r w:rsidRPr="00414D1D">
        <w:rPr>
          <w:rFonts w:ascii="Times New Roman" w:eastAsia="Times New Roman" w:hAnsi="Times New Roman" w:cs="Times New Roman"/>
          <w:color w:val="000000"/>
          <w:sz w:val="28"/>
          <w:szCs w:val="28"/>
        </w:rPr>
        <w:t>25)_</w:t>
      </w:r>
      <w:proofErr w:type="gramEnd"/>
      <w:r w:rsidRPr="00414D1D">
        <w:rPr>
          <w:rFonts w:ascii="Times New Roman" w:eastAsia="Times New Roman" w:hAnsi="Times New Roman" w:cs="Times New Roman"/>
          <w:color w:val="000000"/>
          <w:sz w:val="28"/>
          <w:szCs w:val="28"/>
        </w:rPr>
        <w:t>______ This is a great time for everyone, (26) _______for boys and girls. The boy picks the most beautiful flower and gives it to his girlfriend. This is not only a time for love but also for the Thai people to (</w:t>
      </w:r>
      <w:proofErr w:type="gramStart"/>
      <w:r w:rsidRPr="00414D1D">
        <w:rPr>
          <w:rFonts w:ascii="Times New Roman" w:eastAsia="Times New Roman" w:hAnsi="Times New Roman" w:cs="Times New Roman"/>
          <w:color w:val="000000"/>
          <w:sz w:val="28"/>
          <w:szCs w:val="28"/>
        </w:rPr>
        <w:t>27)_</w:t>
      </w:r>
      <w:proofErr w:type="gramEnd"/>
      <w:r w:rsidRPr="00414D1D">
        <w:rPr>
          <w:rFonts w:ascii="Times New Roman" w:eastAsia="Times New Roman" w:hAnsi="Times New Roman" w:cs="Times New Roman"/>
          <w:color w:val="000000"/>
          <w:sz w:val="28"/>
          <w:szCs w:val="28"/>
        </w:rPr>
        <w:t>_________ for good crops, for happiness, and express their special thanks to the Gods and ancestors. The festival is always full of songs and prayers.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23.</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minor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cultural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custom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festival</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24.</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gets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goes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comes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runs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25.</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seen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arranged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observed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celebrated</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26.</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largely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especially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generally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typically</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27.</w:t>
      </w:r>
      <w:r w:rsidRPr="00414D1D">
        <w:rPr>
          <w:rFonts w:ascii="Times New Roman" w:eastAsia="Times New Roman" w:hAnsi="Times New Roman" w:cs="Times New Roman"/>
          <w:color w:val="000000"/>
          <w:sz w:val="28"/>
          <w:szCs w:val="28"/>
        </w:rPr>
        <w:t> </w:t>
      </w: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ask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look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pray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call</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Read the following passage and mark the letter A, B, C, or D on your answer sheet to indicate the correct answer to each of the questions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The country is more beautiful than a town and more pleasant to live in. Many people think so, and go to the country for the summer holidays though they cannot live there all the year round. </w:t>
      </w:r>
      <w:r w:rsidRPr="00414D1D">
        <w:rPr>
          <w:rFonts w:ascii="Times New Roman" w:eastAsia="Times New Roman" w:hAnsi="Times New Roman" w:cs="Times New Roman"/>
          <w:b/>
          <w:bCs/>
          <w:color w:val="000000"/>
          <w:sz w:val="28"/>
          <w:szCs w:val="28"/>
        </w:rPr>
        <w:t>Some</w:t>
      </w:r>
      <w:r w:rsidRPr="00414D1D">
        <w:rPr>
          <w:rFonts w:ascii="Times New Roman" w:eastAsia="Times New Roman" w:hAnsi="Times New Roman" w:cs="Times New Roman"/>
          <w:color w:val="000000"/>
          <w:sz w:val="28"/>
          <w:szCs w:val="28"/>
        </w:rPr>
        <w:t> have a cottage built in a village so that they can go there whenever they can find the time.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English villages are not alike, but in some ways they are not very different from one another. Almost every village has a church, the round or square tower if which can be seen from many miles around.</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The village green is a wide stretch of grass, and houses or </w:t>
      </w:r>
      <w:r w:rsidRPr="00414D1D">
        <w:rPr>
          <w:rFonts w:ascii="Times New Roman" w:eastAsia="Times New Roman" w:hAnsi="Times New Roman" w:cs="Times New Roman"/>
          <w:b/>
          <w:bCs/>
          <w:color w:val="000000"/>
          <w:sz w:val="28"/>
          <w:szCs w:val="28"/>
        </w:rPr>
        <w:t>cottages </w:t>
      </w:r>
      <w:r w:rsidRPr="00414D1D">
        <w:rPr>
          <w:rFonts w:ascii="Times New Roman" w:eastAsia="Times New Roman" w:hAnsi="Times New Roman" w:cs="Times New Roman"/>
          <w:color w:val="000000"/>
          <w:sz w:val="28"/>
          <w:szCs w:val="28"/>
        </w:rPr>
        <w:t>are built around it. Country life is now fairly comfortable and many villages have running water brought through pipes into each house. Most villages are so close to some small towns that people can go there to buy what they can’t find in the village shops.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28:</w:t>
      </w:r>
      <w:r w:rsidRPr="00414D1D">
        <w:rPr>
          <w:rFonts w:ascii="Times New Roman" w:eastAsia="Times New Roman" w:hAnsi="Times New Roman" w:cs="Times New Roman"/>
          <w:color w:val="000000"/>
          <w:sz w:val="28"/>
          <w:szCs w:val="28"/>
        </w:rPr>
        <w:t> When do city people often go to the country?</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The summer holidays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All the year round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At Christmas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At the weekends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29:</w:t>
      </w:r>
      <w:r w:rsidRPr="00414D1D">
        <w:rPr>
          <w:rFonts w:ascii="Times New Roman" w:eastAsia="Times New Roman" w:hAnsi="Times New Roman" w:cs="Times New Roman"/>
          <w:color w:val="000000"/>
          <w:sz w:val="28"/>
          <w:szCs w:val="28"/>
        </w:rPr>
        <w:t> Which one does the word “</w:t>
      </w:r>
      <w:r w:rsidRPr="00414D1D">
        <w:rPr>
          <w:rFonts w:ascii="Times New Roman" w:eastAsia="Times New Roman" w:hAnsi="Times New Roman" w:cs="Times New Roman"/>
          <w:b/>
          <w:bCs/>
          <w:color w:val="000000"/>
          <w:sz w:val="28"/>
          <w:szCs w:val="28"/>
        </w:rPr>
        <w:t>Some</w:t>
      </w:r>
      <w:r w:rsidRPr="00414D1D">
        <w:rPr>
          <w:rFonts w:ascii="Times New Roman" w:eastAsia="Times New Roman" w:hAnsi="Times New Roman" w:cs="Times New Roman"/>
          <w:color w:val="000000"/>
          <w:sz w:val="28"/>
          <w:szCs w:val="28"/>
        </w:rPr>
        <w:t>” in line 2 refer to?</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Village people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City people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Summer holidays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English people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Question 30:</w:t>
      </w:r>
      <w:r w:rsidRPr="00414D1D">
        <w:rPr>
          <w:rFonts w:ascii="Times New Roman" w:eastAsia="Times New Roman" w:hAnsi="Times New Roman" w:cs="Times New Roman"/>
          <w:color w:val="000000"/>
          <w:sz w:val="28"/>
          <w:szCs w:val="28"/>
        </w:rPr>
        <w:t> Which word is CLOSEST in meaning to the word </w:t>
      </w:r>
      <w:r w:rsidRPr="00414D1D">
        <w:rPr>
          <w:rFonts w:ascii="Times New Roman" w:eastAsia="Times New Roman" w:hAnsi="Times New Roman" w:cs="Times New Roman"/>
          <w:b/>
          <w:bCs/>
          <w:color w:val="000000"/>
          <w:sz w:val="28"/>
          <w:szCs w:val="28"/>
        </w:rPr>
        <w:t>“cottages” </w:t>
      </w:r>
      <w:r w:rsidRPr="00414D1D">
        <w:rPr>
          <w:rFonts w:ascii="Times New Roman" w:eastAsia="Times New Roman" w:hAnsi="Times New Roman" w:cs="Times New Roman"/>
          <w:color w:val="000000"/>
          <w:sz w:val="28"/>
          <w:szCs w:val="28"/>
        </w:rPr>
        <w:t>in paragraph 3?</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churches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shops</w:t>
      </w:r>
      <w:r w:rsidRPr="00414D1D">
        <w:rPr>
          <w:rFonts w:ascii="Times New Roman" w:eastAsia="Times New Roman" w:hAnsi="Times New Roman" w:cs="Times New Roman"/>
          <w:b/>
          <w:bCs/>
          <w:i/>
          <w:iCs/>
          <w:color w:val="000000"/>
          <w:sz w:val="28"/>
          <w:szCs w:val="28"/>
        </w:rPr>
        <w:t>                 </w:t>
      </w: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grass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houses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31:</w:t>
      </w:r>
      <w:r w:rsidRPr="00414D1D">
        <w:rPr>
          <w:rFonts w:ascii="Times New Roman" w:eastAsia="Times New Roman" w:hAnsi="Times New Roman" w:cs="Times New Roman"/>
          <w:color w:val="000000"/>
          <w:sz w:val="28"/>
          <w:szCs w:val="28"/>
        </w:rPr>
        <w:t> What is the common feature of English village?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They have running water.</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They have a church.</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C.</w:t>
      </w:r>
      <w:r w:rsidRPr="00414D1D">
        <w:rPr>
          <w:rFonts w:ascii="Times New Roman" w:eastAsia="Times New Roman" w:hAnsi="Times New Roman" w:cs="Times New Roman"/>
          <w:color w:val="000000"/>
          <w:sz w:val="28"/>
          <w:szCs w:val="28"/>
        </w:rPr>
        <w:t> They have a village green.</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They have church with a tall tower, and a village green.</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32:</w:t>
      </w:r>
      <w:r w:rsidRPr="00414D1D">
        <w:rPr>
          <w:rFonts w:ascii="Times New Roman" w:eastAsia="Times New Roman" w:hAnsi="Times New Roman" w:cs="Times New Roman"/>
          <w:color w:val="000000"/>
          <w:sz w:val="28"/>
          <w:szCs w:val="28"/>
        </w:rPr>
        <w:t> What is NOT mentioned in the life of English villages?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A.</w:t>
      </w:r>
      <w:r w:rsidRPr="00414D1D">
        <w:rPr>
          <w:rFonts w:ascii="Times New Roman" w:eastAsia="Times New Roman" w:hAnsi="Times New Roman" w:cs="Times New Roman"/>
          <w:color w:val="000000"/>
          <w:sz w:val="28"/>
          <w:szCs w:val="28"/>
        </w:rPr>
        <w:t> The Internet      </w:t>
      </w:r>
      <w:r w:rsidRPr="00414D1D">
        <w:rPr>
          <w:rFonts w:ascii="Times New Roman" w:eastAsia="Times New Roman" w:hAnsi="Times New Roman" w:cs="Times New Roman"/>
          <w:b/>
          <w:bCs/>
          <w:color w:val="000000"/>
          <w:sz w:val="28"/>
          <w:szCs w:val="28"/>
        </w:rPr>
        <w:t>B.</w:t>
      </w:r>
      <w:r w:rsidRPr="00414D1D">
        <w:rPr>
          <w:rFonts w:ascii="Times New Roman" w:eastAsia="Times New Roman" w:hAnsi="Times New Roman" w:cs="Times New Roman"/>
          <w:color w:val="000000"/>
          <w:sz w:val="28"/>
          <w:szCs w:val="28"/>
        </w:rPr>
        <w:t> The church           </w:t>
      </w:r>
      <w:r w:rsidRPr="00414D1D">
        <w:rPr>
          <w:rFonts w:ascii="Times New Roman" w:eastAsia="Times New Roman" w:hAnsi="Times New Roman" w:cs="Times New Roman"/>
          <w:b/>
          <w:bCs/>
          <w:color w:val="000000"/>
          <w:sz w:val="28"/>
          <w:szCs w:val="28"/>
        </w:rPr>
        <w:t>C. </w:t>
      </w:r>
      <w:r w:rsidRPr="00414D1D">
        <w:rPr>
          <w:rFonts w:ascii="Times New Roman" w:eastAsia="Times New Roman" w:hAnsi="Times New Roman" w:cs="Times New Roman"/>
          <w:color w:val="000000"/>
          <w:sz w:val="28"/>
          <w:szCs w:val="28"/>
        </w:rPr>
        <w:t>Running water       </w:t>
      </w:r>
      <w:r w:rsidRPr="00414D1D">
        <w:rPr>
          <w:rFonts w:ascii="Times New Roman" w:eastAsia="Times New Roman" w:hAnsi="Times New Roman" w:cs="Times New Roman"/>
          <w:b/>
          <w:bCs/>
          <w:color w:val="000000"/>
          <w:sz w:val="28"/>
          <w:szCs w:val="28"/>
        </w:rPr>
        <w:t>D.</w:t>
      </w:r>
      <w:r w:rsidRPr="00414D1D">
        <w:rPr>
          <w:rFonts w:ascii="Times New Roman" w:eastAsia="Times New Roman" w:hAnsi="Times New Roman" w:cs="Times New Roman"/>
          <w:color w:val="000000"/>
          <w:sz w:val="28"/>
          <w:szCs w:val="28"/>
        </w:rPr>
        <w:t> The village green</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Finish the second sentence so that it has a similar meaning to the first one, beginning with the given words.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33:</w:t>
      </w:r>
      <w:r w:rsidRPr="00414D1D">
        <w:rPr>
          <w:rFonts w:ascii="Times New Roman" w:eastAsia="Times New Roman" w:hAnsi="Times New Roman" w:cs="Times New Roman"/>
          <w:color w:val="000000"/>
          <w:sz w:val="28"/>
          <w:szCs w:val="28"/>
        </w:rPr>
        <w:t>  He adores playing monopoly when he has leisure time.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=&gt; He is ___________________________________________________________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34:</w:t>
      </w:r>
      <w:r w:rsidRPr="00414D1D">
        <w:rPr>
          <w:rFonts w:ascii="Times New Roman" w:eastAsia="Times New Roman" w:hAnsi="Times New Roman" w:cs="Times New Roman"/>
          <w:color w:val="000000"/>
          <w:sz w:val="28"/>
          <w:szCs w:val="28"/>
        </w:rPr>
        <w:t> The foreign language is so hard that I can’t learn it.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=&gt; The foreign language is not easy _______________________________________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35:</w:t>
      </w:r>
      <w:r w:rsidRPr="00414D1D">
        <w:rPr>
          <w:rFonts w:ascii="Times New Roman" w:eastAsia="Times New Roman" w:hAnsi="Times New Roman" w:cs="Times New Roman"/>
          <w:color w:val="000000"/>
          <w:sz w:val="28"/>
          <w:szCs w:val="28"/>
        </w:rPr>
        <w:t> Children are required to wear uniform when they go to school.</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=&gt; Children have ______________________________________________________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36:</w:t>
      </w:r>
      <w:r w:rsidRPr="00414D1D">
        <w:rPr>
          <w:rFonts w:ascii="Times New Roman" w:eastAsia="Times New Roman" w:hAnsi="Times New Roman" w:cs="Times New Roman"/>
          <w:color w:val="000000"/>
          <w:sz w:val="28"/>
          <w:szCs w:val="28"/>
        </w:rPr>
        <w:t>  He spends 20 minutes driving to work.</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=&gt; It takes ____________________________________________________________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i/>
          <w:iCs/>
          <w:color w:val="000000"/>
          <w:sz w:val="28"/>
          <w:szCs w:val="28"/>
        </w:rPr>
        <w:t>Rewrite the sentences into a new one using the given words in brackets. Do not change the given words in any ways.</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37.</w:t>
      </w:r>
      <w:r w:rsidRPr="00414D1D">
        <w:rPr>
          <w:rFonts w:ascii="Times New Roman" w:eastAsia="Times New Roman" w:hAnsi="Times New Roman" w:cs="Times New Roman"/>
          <w:color w:val="000000"/>
          <w:sz w:val="28"/>
          <w:szCs w:val="28"/>
        </w:rPr>
        <w:t> Many people think there is no city in Vietnam that is cleaner than Da Nang City. (</w:t>
      </w:r>
      <w:r w:rsidRPr="00414D1D">
        <w:rPr>
          <w:rFonts w:ascii="Times New Roman" w:eastAsia="Times New Roman" w:hAnsi="Times New Roman" w:cs="Times New Roman"/>
          <w:b/>
          <w:bCs/>
          <w:color w:val="000000"/>
          <w:sz w:val="28"/>
          <w:szCs w:val="28"/>
        </w:rPr>
        <w:t>the</w:t>
      </w:r>
      <w:r w:rsidRPr="00414D1D">
        <w:rPr>
          <w:rFonts w:ascii="Times New Roman" w:eastAsia="Times New Roman" w:hAnsi="Times New Roman" w:cs="Times New Roman"/>
          <w:color w:val="000000"/>
          <w:sz w:val="28"/>
          <w:szCs w:val="28"/>
        </w:rPr>
        <w: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=&gt; ___________________________________________________________________________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38.</w:t>
      </w:r>
      <w:r w:rsidRPr="00414D1D">
        <w:rPr>
          <w:rFonts w:ascii="Times New Roman" w:eastAsia="Times New Roman" w:hAnsi="Times New Roman" w:cs="Times New Roman"/>
          <w:color w:val="000000"/>
          <w:sz w:val="28"/>
          <w:szCs w:val="28"/>
        </w:rPr>
        <w:t xml:space="preserve"> It rained very heavily. We cancelled the trip to the famous Bat </w:t>
      </w:r>
      <w:proofErr w:type="spellStart"/>
      <w:r w:rsidRPr="00414D1D">
        <w:rPr>
          <w:rFonts w:ascii="Times New Roman" w:eastAsia="Times New Roman" w:hAnsi="Times New Roman" w:cs="Times New Roman"/>
          <w:color w:val="000000"/>
          <w:sz w:val="28"/>
          <w:szCs w:val="28"/>
        </w:rPr>
        <w:t>Trang</w:t>
      </w:r>
      <w:proofErr w:type="spellEnd"/>
      <w:r w:rsidRPr="00414D1D">
        <w:rPr>
          <w:rFonts w:ascii="Times New Roman" w:eastAsia="Times New Roman" w:hAnsi="Times New Roman" w:cs="Times New Roman"/>
          <w:color w:val="000000"/>
          <w:sz w:val="28"/>
          <w:szCs w:val="28"/>
        </w:rPr>
        <w:t xml:space="preserve"> craft village. (</w:t>
      </w:r>
      <w:r w:rsidRPr="00414D1D">
        <w:rPr>
          <w:rFonts w:ascii="Times New Roman" w:eastAsia="Times New Roman" w:hAnsi="Times New Roman" w:cs="Times New Roman"/>
          <w:b/>
          <w:bCs/>
          <w:color w:val="000000"/>
          <w:sz w:val="28"/>
          <w:szCs w:val="28"/>
        </w:rPr>
        <w:t>because</w:t>
      </w:r>
      <w:r w:rsidRPr="00414D1D">
        <w:rPr>
          <w:rFonts w:ascii="Times New Roman" w:eastAsia="Times New Roman" w:hAnsi="Times New Roman" w:cs="Times New Roman"/>
          <w:color w:val="000000"/>
          <w:sz w:val="28"/>
          <w:szCs w:val="28"/>
        </w:rPr>
        <w:t>)</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=&gt; ___________________________________________________________________________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lastRenderedPageBreak/>
        <w:t>Question 39.</w:t>
      </w:r>
      <w:r w:rsidRPr="00414D1D">
        <w:rPr>
          <w:rFonts w:ascii="Times New Roman" w:eastAsia="Times New Roman" w:hAnsi="Times New Roman" w:cs="Times New Roman"/>
          <w:color w:val="000000"/>
          <w:sz w:val="28"/>
          <w:szCs w:val="28"/>
        </w:rPr>
        <w:t>  This car is not as expensive as that one (</w:t>
      </w:r>
      <w:r w:rsidRPr="00414D1D">
        <w:rPr>
          <w:rFonts w:ascii="Times New Roman" w:eastAsia="Times New Roman" w:hAnsi="Times New Roman" w:cs="Times New Roman"/>
          <w:b/>
          <w:bCs/>
          <w:color w:val="000000"/>
          <w:sz w:val="28"/>
          <w:szCs w:val="28"/>
        </w:rPr>
        <w:t>more</w:t>
      </w:r>
      <w:r w:rsidRPr="00414D1D">
        <w:rPr>
          <w:rFonts w:ascii="Times New Roman" w:eastAsia="Times New Roman" w:hAnsi="Times New Roman" w:cs="Times New Roman"/>
          <w:color w:val="000000"/>
          <w:sz w:val="28"/>
          <w:szCs w:val="28"/>
        </w:rPr>
        <w:t>)</w:t>
      </w:r>
      <w:r w:rsidRPr="00414D1D">
        <w:rPr>
          <w:rFonts w:ascii="Times New Roman" w:eastAsia="Times New Roman" w:hAnsi="Times New Roman" w:cs="Times New Roman"/>
          <w:color w:val="000000"/>
          <w:sz w:val="28"/>
          <w:szCs w:val="28"/>
        </w:rPr>
        <w:br/>
        <w:t>=&gt; __________________________________________________________________________</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color w:val="000000"/>
          <w:sz w:val="28"/>
          <w:szCs w:val="28"/>
        </w:rPr>
        <w:t> </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Question 40. </w:t>
      </w:r>
      <w:r w:rsidRPr="00414D1D">
        <w:rPr>
          <w:rFonts w:ascii="Times New Roman" w:eastAsia="Times New Roman" w:hAnsi="Times New Roman" w:cs="Times New Roman"/>
          <w:color w:val="000000"/>
          <w:sz w:val="28"/>
          <w:szCs w:val="28"/>
        </w:rPr>
        <w:t>Did you always eat sweets when you were small?</w:t>
      </w:r>
      <w:r w:rsidRPr="00414D1D">
        <w:rPr>
          <w:rFonts w:ascii="Times New Roman" w:eastAsia="Times New Roman" w:hAnsi="Times New Roman" w:cs="Times New Roman"/>
          <w:b/>
          <w:bCs/>
          <w:color w:val="000000"/>
          <w:sz w:val="28"/>
          <w:szCs w:val="28"/>
        </w:rPr>
        <w:t> (use)</w:t>
      </w:r>
    </w:p>
    <w:p w:rsidR="002C6C55" w:rsidRPr="00414D1D" w:rsidRDefault="002C6C55" w:rsidP="002C6C55">
      <w:pPr>
        <w:spacing w:after="0" w:line="330" w:lineRule="atLeast"/>
        <w:rPr>
          <w:rFonts w:ascii="Times New Roman" w:eastAsia="Times New Roman" w:hAnsi="Times New Roman" w:cs="Times New Roman"/>
          <w:color w:val="000000"/>
          <w:sz w:val="28"/>
          <w:szCs w:val="28"/>
        </w:rPr>
      </w:pPr>
      <w:r w:rsidRPr="00414D1D">
        <w:rPr>
          <w:rFonts w:ascii="Times New Roman" w:eastAsia="Times New Roman" w:hAnsi="Times New Roman" w:cs="Times New Roman"/>
          <w:b/>
          <w:bCs/>
          <w:color w:val="000000"/>
          <w:sz w:val="28"/>
          <w:szCs w:val="28"/>
        </w:rPr>
        <w:t>=&gt;</w:t>
      </w:r>
      <w:r w:rsidRPr="00414D1D">
        <w:rPr>
          <w:rFonts w:ascii="Times New Roman" w:eastAsia="Times New Roman" w:hAnsi="Times New Roman" w:cs="Times New Roman"/>
          <w:color w:val="000000"/>
          <w:sz w:val="28"/>
          <w:szCs w:val="28"/>
        </w:rPr>
        <w:t> ____________________________________________________________________________</w:t>
      </w:r>
    </w:p>
    <w:p w:rsidR="002C6C55" w:rsidRPr="00414D1D" w:rsidRDefault="002C6C55" w:rsidP="002C6C55">
      <w:pPr>
        <w:rPr>
          <w:rFonts w:ascii="Times New Roman" w:hAnsi="Times New Roman" w:cs="Times New Roman"/>
          <w:b/>
          <w:sz w:val="28"/>
          <w:szCs w:val="28"/>
          <w:lang w:val="fr-FR"/>
        </w:rPr>
      </w:pPr>
      <w:r w:rsidRPr="00414D1D">
        <w:rPr>
          <w:rFonts w:ascii="Times New Roman" w:eastAsia="Times New Roman" w:hAnsi="Times New Roman" w:cs="Times New Roman"/>
          <w:color w:val="000000"/>
          <w:sz w:val="28"/>
          <w:szCs w:val="28"/>
        </w:rPr>
        <w:br/>
      </w:r>
    </w:p>
    <w:p w:rsidR="002C6C55" w:rsidRPr="00414D1D" w:rsidRDefault="002C6C55" w:rsidP="002C6C55">
      <w:pPr>
        <w:rPr>
          <w:rFonts w:ascii="Times New Roman" w:hAnsi="Times New Roman" w:cs="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2C6C55" w:rsidRPr="00414D1D" w:rsidTr="002C6C55">
        <w:tc>
          <w:tcPr>
            <w:tcW w:w="3602" w:type="dxa"/>
          </w:tcPr>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PHÒNG GD&amp; ĐT</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2C6C55" w:rsidRPr="00414D1D" w:rsidRDefault="002C6C55" w:rsidP="002C6C55">
            <w:pPr>
              <w:spacing w:after="200"/>
              <w:rPr>
                <w:rFonts w:ascii="Times New Roman" w:eastAsia="Calibri" w:hAnsi="Times New Roman" w:cs="Times New Roman"/>
                <w:b/>
                <w:bCs/>
                <w:w w:val="80"/>
                <w:sz w:val="28"/>
                <w:szCs w:val="28"/>
                <w:lang w:val="vi-VN"/>
              </w:rPr>
            </w:pPr>
          </w:p>
        </w:tc>
        <w:tc>
          <w:tcPr>
            <w:tcW w:w="5182" w:type="dxa"/>
            <w:hideMark/>
          </w:tcPr>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2C6C55" w:rsidRPr="00414D1D" w:rsidRDefault="002C6C55" w:rsidP="002C6C55">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2C6C55" w:rsidRPr="00414D1D" w:rsidRDefault="002C6C55" w:rsidP="002C6C55">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2C6C55" w:rsidRPr="00414D1D" w:rsidRDefault="002C6C55" w:rsidP="002C6C55">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8</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 Circle the word that has underlined part pronounced differently from the others.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A. s</w:t>
      </w:r>
      <w:ins w:id="70" w:author="Unknown">
        <w:r w:rsidRPr="00414D1D">
          <w:rPr>
            <w:color w:val="000000"/>
            <w:sz w:val="28"/>
            <w:szCs w:val="28"/>
          </w:rPr>
          <w:t>a</w:t>
        </w:r>
      </w:ins>
      <w:r w:rsidRPr="00414D1D">
        <w:rPr>
          <w:color w:val="000000"/>
          <w:sz w:val="28"/>
          <w:szCs w:val="28"/>
        </w:rPr>
        <w:t>fe                   B. refriger</w:t>
      </w:r>
      <w:ins w:id="71" w:author="Unknown">
        <w:r w:rsidRPr="00414D1D">
          <w:rPr>
            <w:color w:val="000000"/>
            <w:sz w:val="28"/>
            <w:szCs w:val="28"/>
          </w:rPr>
          <w:t>a</w:t>
        </w:r>
      </w:ins>
      <w:r w:rsidRPr="00414D1D">
        <w:rPr>
          <w:color w:val="000000"/>
          <w:sz w:val="28"/>
          <w:szCs w:val="28"/>
        </w:rPr>
        <w:t>tor           C. m</w:t>
      </w:r>
      <w:ins w:id="72" w:author="Unknown">
        <w:r w:rsidRPr="00414D1D">
          <w:rPr>
            <w:color w:val="000000"/>
            <w:sz w:val="28"/>
            <w:szCs w:val="28"/>
          </w:rPr>
          <w:t>a</w:t>
        </w:r>
      </w:ins>
      <w:r w:rsidRPr="00414D1D">
        <w:rPr>
          <w:color w:val="000000"/>
          <w:sz w:val="28"/>
          <w:szCs w:val="28"/>
        </w:rPr>
        <w:t>rket                  D. d</w:t>
      </w:r>
      <w:ins w:id="73" w:author="Unknown">
        <w:r w:rsidRPr="00414D1D">
          <w:rPr>
            <w:color w:val="000000"/>
            <w:sz w:val="28"/>
            <w:szCs w:val="28"/>
          </w:rPr>
          <w:t>a</w:t>
        </w:r>
      </w:ins>
      <w:r w:rsidRPr="00414D1D">
        <w:rPr>
          <w:color w:val="000000"/>
          <w:sz w:val="28"/>
          <w:szCs w:val="28"/>
        </w:rPr>
        <w:t>ngerous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A. pen</w:t>
      </w:r>
      <w:ins w:id="74" w:author="Unknown">
        <w:r w:rsidRPr="00414D1D">
          <w:rPr>
            <w:color w:val="000000"/>
            <w:sz w:val="28"/>
            <w:szCs w:val="28"/>
          </w:rPr>
          <w:t>s</w:t>
        </w:r>
      </w:ins>
      <w:r w:rsidRPr="00414D1D">
        <w:rPr>
          <w:color w:val="000000"/>
          <w:sz w:val="28"/>
          <w:szCs w:val="28"/>
        </w:rPr>
        <w:t>                  B. park</w:t>
      </w:r>
      <w:ins w:id="75" w:author="Unknown">
        <w:r w:rsidRPr="00414D1D">
          <w:rPr>
            <w:color w:val="000000"/>
            <w:sz w:val="28"/>
            <w:szCs w:val="28"/>
          </w:rPr>
          <w:t>s</w:t>
        </w:r>
      </w:ins>
      <w:r w:rsidRPr="00414D1D">
        <w:rPr>
          <w:color w:val="000000"/>
          <w:sz w:val="28"/>
          <w:szCs w:val="28"/>
        </w:rPr>
        <w:t>                     C. ruler</w:t>
      </w:r>
      <w:ins w:id="76" w:author="Unknown">
        <w:r w:rsidRPr="00414D1D">
          <w:rPr>
            <w:color w:val="000000"/>
            <w:sz w:val="28"/>
            <w:szCs w:val="28"/>
          </w:rPr>
          <w:t>s</w:t>
        </w:r>
      </w:ins>
      <w:r w:rsidRPr="00414D1D">
        <w:rPr>
          <w:color w:val="000000"/>
          <w:sz w:val="28"/>
          <w:szCs w:val="28"/>
        </w:rPr>
        <w:t>    D. schools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A. work</w:t>
      </w:r>
      <w:ins w:id="77" w:author="Unknown">
        <w:r w:rsidRPr="00414D1D">
          <w:rPr>
            <w:color w:val="000000"/>
            <w:sz w:val="28"/>
            <w:szCs w:val="28"/>
          </w:rPr>
          <w:t>ed</w:t>
        </w:r>
      </w:ins>
      <w:r w:rsidRPr="00414D1D">
        <w:rPr>
          <w:color w:val="000000"/>
          <w:sz w:val="28"/>
          <w:szCs w:val="28"/>
        </w:rPr>
        <w:t>             B. stopp</w:t>
      </w:r>
      <w:ins w:id="78" w:author="Unknown">
        <w:r w:rsidRPr="00414D1D">
          <w:rPr>
            <w:color w:val="000000"/>
            <w:sz w:val="28"/>
            <w:szCs w:val="28"/>
          </w:rPr>
          <w:t>ed</w:t>
        </w:r>
      </w:ins>
      <w:r w:rsidRPr="00414D1D">
        <w:rPr>
          <w:color w:val="000000"/>
          <w:sz w:val="28"/>
          <w:szCs w:val="28"/>
        </w:rPr>
        <w:t>                 C. washed                 D. want</w:t>
      </w:r>
      <w:ins w:id="79" w:author="Unknown">
        <w:r w:rsidRPr="00414D1D">
          <w:rPr>
            <w:color w:val="000000"/>
            <w:sz w:val="28"/>
            <w:szCs w:val="28"/>
          </w:rPr>
          <w:t>ed</w:t>
        </w:r>
      </w:ins>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4. A. </w:t>
      </w:r>
      <w:ins w:id="80" w:author="Unknown">
        <w:r w:rsidRPr="00414D1D">
          <w:rPr>
            <w:color w:val="000000"/>
            <w:sz w:val="28"/>
            <w:szCs w:val="28"/>
          </w:rPr>
          <w:t>th</w:t>
        </w:r>
      </w:ins>
      <w:r w:rsidRPr="00414D1D">
        <w:rPr>
          <w:color w:val="000000"/>
          <w:sz w:val="28"/>
          <w:szCs w:val="28"/>
        </w:rPr>
        <w:t>ese                 B. bro</w:t>
      </w:r>
      <w:ins w:id="81" w:author="Unknown">
        <w:r w:rsidRPr="00414D1D">
          <w:rPr>
            <w:color w:val="000000"/>
            <w:sz w:val="28"/>
            <w:szCs w:val="28"/>
          </w:rPr>
          <w:t>th</w:t>
        </w:r>
      </w:ins>
      <w:r w:rsidRPr="00414D1D">
        <w:rPr>
          <w:color w:val="000000"/>
          <w:sz w:val="28"/>
          <w:szCs w:val="28"/>
        </w:rPr>
        <w:t>er                  C. </w:t>
      </w:r>
      <w:ins w:id="82" w:author="Unknown">
        <w:r w:rsidRPr="00414D1D">
          <w:rPr>
            <w:color w:val="000000"/>
            <w:sz w:val="28"/>
            <w:szCs w:val="28"/>
          </w:rPr>
          <w:t>th</w:t>
        </w:r>
      </w:ins>
      <w:r w:rsidRPr="00414D1D">
        <w:rPr>
          <w:color w:val="000000"/>
          <w:sz w:val="28"/>
          <w:szCs w:val="28"/>
        </w:rPr>
        <w:t>ink                     D. </w:t>
      </w:r>
      <w:ins w:id="83" w:author="Unknown">
        <w:r w:rsidRPr="00414D1D">
          <w:rPr>
            <w:color w:val="000000"/>
            <w:sz w:val="28"/>
            <w:szCs w:val="28"/>
          </w:rPr>
          <w:t>th</w:t>
        </w:r>
      </w:ins>
      <w:r w:rsidRPr="00414D1D">
        <w:rPr>
          <w:color w:val="000000"/>
          <w:sz w:val="28"/>
          <w:szCs w:val="28"/>
        </w:rPr>
        <w:t>at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II. Circle the best answer</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Jack is………………. His jokes often make his friends laugh a lot.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generous               B. humorous             C. easy-going           D. unusual</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I’m sorry. I’m not……………</w:t>
      </w:r>
      <w:proofErr w:type="gramStart"/>
      <w:r w:rsidRPr="00414D1D">
        <w:rPr>
          <w:color w:val="000000"/>
          <w:sz w:val="28"/>
          <w:szCs w:val="28"/>
        </w:rPr>
        <w:t>…..</w:t>
      </w:r>
      <w:proofErr w:type="gramEnd"/>
      <w:r w:rsidRPr="00414D1D">
        <w:rPr>
          <w:color w:val="000000"/>
          <w:sz w:val="28"/>
          <w:szCs w:val="28"/>
        </w:rPr>
        <w:t>…to help you lift the table.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enough strong      B. too strong             C. strong enough      D. enough strength.</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lastRenderedPageBreak/>
        <w:t>3. We used to wash clothes by hand. Now we have a………………</w:t>
      </w:r>
      <w:proofErr w:type="gramStart"/>
      <w:r w:rsidRPr="00414D1D">
        <w:rPr>
          <w:color w:val="000000"/>
          <w:sz w:val="28"/>
          <w:szCs w:val="28"/>
        </w:rPr>
        <w:t>…..</w:t>
      </w:r>
      <w:proofErr w:type="gram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washing machine B. dishwasher           C. hair dryer             D. steamer</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4. She went to market without………. anything.</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buy                        B. to buy                    C. bought                   D. buying</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5. They ………………</w:t>
      </w:r>
      <w:proofErr w:type="gramStart"/>
      <w:r w:rsidRPr="00414D1D">
        <w:rPr>
          <w:color w:val="000000"/>
          <w:sz w:val="28"/>
          <w:szCs w:val="28"/>
        </w:rPr>
        <w:t>…..</w:t>
      </w:r>
      <w:proofErr w:type="gramEnd"/>
      <w:r w:rsidRPr="00414D1D">
        <w:rPr>
          <w:color w:val="000000"/>
          <w:sz w:val="28"/>
          <w:szCs w:val="28"/>
        </w:rPr>
        <w:t xml:space="preserve">Da </w:t>
      </w:r>
      <w:proofErr w:type="spellStart"/>
      <w:r w:rsidRPr="00414D1D">
        <w:rPr>
          <w:color w:val="000000"/>
          <w:sz w:val="28"/>
          <w:szCs w:val="28"/>
        </w:rPr>
        <w:t>Lat</w:t>
      </w:r>
      <w:proofErr w:type="spellEnd"/>
      <w:r w:rsidRPr="00414D1D">
        <w:rPr>
          <w:color w:val="000000"/>
          <w:sz w:val="28"/>
          <w:szCs w:val="28"/>
        </w:rPr>
        <w:t xml:space="preserve"> last summer.</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visited                  B. will visit                C. visit                      D. have visited</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6. She likes watching the stars …………………</w:t>
      </w:r>
      <w:proofErr w:type="gramStart"/>
      <w:r w:rsidRPr="00414D1D">
        <w:rPr>
          <w:color w:val="000000"/>
          <w:sz w:val="28"/>
          <w:szCs w:val="28"/>
        </w:rPr>
        <w:t>….night</w:t>
      </w:r>
      <w:proofErr w:type="gram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on                          B. for                        C. in                          D. at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7. She will have to cook dinner………………</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herself                   B. himself                 C. yourself                D. ourselves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8. We are close friends but we have different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A. sense of </w:t>
      </w:r>
      <w:proofErr w:type="gramStart"/>
      <w:r w:rsidRPr="00414D1D">
        <w:rPr>
          <w:color w:val="000000"/>
          <w:sz w:val="28"/>
          <w:szCs w:val="28"/>
        </w:rPr>
        <w:t>humors  B.</w:t>
      </w:r>
      <w:proofErr w:type="gramEnd"/>
      <w:r w:rsidRPr="00414D1D">
        <w:rPr>
          <w:color w:val="000000"/>
          <w:sz w:val="28"/>
          <w:szCs w:val="28"/>
        </w:rPr>
        <w:t xml:space="preserve"> appearances          C. characters             D. jokes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III. Give the correct tense form of the verbs in each sentence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The sun always (rise)……… in the east. Look, it (rise)………………!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Would you like (join) ……………………</w:t>
      </w:r>
      <w:proofErr w:type="gramStart"/>
      <w:r w:rsidRPr="00414D1D">
        <w:rPr>
          <w:color w:val="000000"/>
          <w:sz w:val="28"/>
          <w:szCs w:val="28"/>
        </w:rPr>
        <w:t>…..</w:t>
      </w:r>
      <w:proofErr w:type="gramEnd"/>
      <w:r w:rsidRPr="00414D1D">
        <w:rPr>
          <w:color w:val="000000"/>
          <w:sz w:val="28"/>
          <w:szCs w:val="28"/>
        </w:rPr>
        <w:t xml:space="preserve"> my class next Sunday?</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We (visit) ………………………. the local museum next week.</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IV. Give the correct form of the words in the bracket.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You must read the following …………………</w:t>
      </w:r>
      <w:proofErr w:type="gramStart"/>
      <w:r w:rsidRPr="00414D1D">
        <w:rPr>
          <w:color w:val="000000"/>
          <w:sz w:val="28"/>
          <w:szCs w:val="28"/>
        </w:rPr>
        <w:t>…..</w:t>
      </w:r>
      <w:proofErr w:type="gramEnd"/>
      <w:r w:rsidRPr="00414D1D">
        <w:rPr>
          <w:color w:val="000000"/>
          <w:sz w:val="28"/>
          <w:szCs w:val="28"/>
        </w:rPr>
        <w:t xml:space="preserve"> precautions </w:t>
      </w:r>
      <w:proofErr w:type="gramStart"/>
      <w:r w:rsidRPr="00414D1D">
        <w:rPr>
          <w:color w:val="000000"/>
          <w:sz w:val="28"/>
          <w:szCs w:val="28"/>
        </w:rPr>
        <w:t>carefully .</w:t>
      </w:r>
      <w:proofErr w:type="gramEnd"/>
      <w:r w:rsidRPr="00414D1D">
        <w:rPr>
          <w:color w:val="000000"/>
          <w:sz w:val="28"/>
          <w:szCs w:val="28"/>
        </w:rPr>
        <w:t xml:space="preserve"> </w:t>
      </w:r>
      <w:proofErr w:type="gramStart"/>
      <w:r w:rsidRPr="00414D1D">
        <w:rPr>
          <w:color w:val="000000"/>
          <w:sz w:val="28"/>
          <w:szCs w:val="28"/>
        </w:rPr>
        <w:t>( safe</w:t>
      </w:r>
      <w:proofErr w:type="gram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Nam is very ……………………</w:t>
      </w:r>
      <w:proofErr w:type="gramStart"/>
      <w:r w:rsidRPr="00414D1D">
        <w:rPr>
          <w:color w:val="000000"/>
          <w:sz w:val="28"/>
          <w:szCs w:val="28"/>
        </w:rPr>
        <w:t>…..</w:t>
      </w:r>
      <w:proofErr w:type="gramEnd"/>
      <w:r w:rsidRPr="00414D1D">
        <w:rPr>
          <w:color w:val="000000"/>
          <w:sz w:val="28"/>
          <w:szCs w:val="28"/>
        </w:rPr>
        <w:t xml:space="preserve">………… and </w:t>
      </w:r>
      <w:proofErr w:type="gramStart"/>
      <w:r w:rsidRPr="00414D1D">
        <w:rPr>
          <w:color w:val="000000"/>
          <w:sz w:val="28"/>
          <w:szCs w:val="28"/>
        </w:rPr>
        <w:t>kind .</w:t>
      </w:r>
      <w:proofErr w:type="gramEnd"/>
      <w:r w:rsidRPr="00414D1D">
        <w:rPr>
          <w:color w:val="000000"/>
          <w:sz w:val="28"/>
          <w:szCs w:val="28"/>
        </w:rPr>
        <w:t>(social)</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Bell experimented with ways of transmitting …</w:t>
      </w:r>
      <w:proofErr w:type="gramStart"/>
      <w:r w:rsidRPr="00414D1D">
        <w:rPr>
          <w:color w:val="000000"/>
          <w:sz w:val="28"/>
          <w:szCs w:val="28"/>
        </w:rPr>
        <w:t>…..</w:t>
      </w:r>
      <w:proofErr w:type="gramEnd"/>
      <w:r w:rsidRPr="00414D1D">
        <w:rPr>
          <w:color w:val="000000"/>
          <w:sz w:val="28"/>
          <w:szCs w:val="28"/>
        </w:rPr>
        <w:t xml:space="preserve">… over a long distance </w:t>
      </w:r>
      <w:proofErr w:type="gramStart"/>
      <w:r w:rsidRPr="00414D1D">
        <w:rPr>
          <w:color w:val="000000"/>
          <w:sz w:val="28"/>
          <w:szCs w:val="28"/>
        </w:rPr>
        <w:t>( speak</w:t>
      </w:r>
      <w:proofErr w:type="gram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lastRenderedPageBreak/>
        <w:t>4. After his parents died, he was sent to an (orphan)………………………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V. Circle one underlined word or phrase that must be changed.</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My teacher </w:t>
      </w:r>
      <w:proofErr w:type="spellStart"/>
      <w:ins w:id="84" w:author="Unknown">
        <w:r w:rsidRPr="00414D1D">
          <w:rPr>
            <w:color w:val="000000"/>
            <w:sz w:val="28"/>
            <w:szCs w:val="28"/>
          </w:rPr>
          <w:t>hasa</w:t>
        </w:r>
      </w:ins>
      <w:proofErr w:type="spellEnd"/>
      <w:r w:rsidRPr="00414D1D">
        <w:rPr>
          <w:color w:val="000000"/>
          <w:sz w:val="28"/>
          <w:szCs w:val="28"/>
        </w:rPr>
        <w:t> oval face </w:t>
      </w:r>
      <w:proofErr w:type="spellStart"/>
      <w:ins w:id="85" w:author="Unknown">
        <w:r w:rsidRPr="00414D1D">
          <w:rPr>
            <w:color w:val="000000"/>
            <w:sz w:val="28"/>
            <w:szCs w:val="28"/>
          </w:rPr>
          <w:t>withcurly</w:t>
        </w:r>
        <w:proofErr w:type="spellEnd"/>
        <w:r w:rsidRPr="00414D1D">
          <w:rPr>
            <w:color w:val="000000"/>
            <w:sz w:val="28"/>
            <w:szCs w:val="28"/>
          </w:rPr>
          <w:t xml:space="preserve"> hair</w:t>
        </w:r>
      </w:ins>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The test </w:t>
      </w:r>
      <w:proofErr w:type="spellStart"/>
      <w:ins w:id="86" w:author="Unknown">
        <w:r w:rsidRPr="00414D1D">
          <w:rPr>
            <w:color w:val="000000"/>
            <w:sz w:val="28"/>
            <w:szCs w:val="28"/>
          </w:rPr>
          <w:t>isn’tenough</w:t>
        </w:r>
        <w:proofErr w:type="spellEnd"/>
        <w:r w:rsidRPr="00414D1D">
          <w:rPr>
            <w:color w:val="000000"/>
            <w:sz w:val="28"/>
            <w:szCs w:val="28"/>
          </w:rPr>
          <w:t xml:space="preserve"> </w:t>
        </w:r>
        <w:proofErr w:type="spellStart"/>
        <w:r w:rsidRPr="00414D1D">
          <w:rPr>
            <w:color w:val="000000"/>
            <w:sz w:val="28"/>
            <w:szCs w:val="28"/>
          </w:rPr>
          <w:t>easyfor</w:t>
        </w:r>
      </w:ins>
      <w:proofErr w:type="spellEnd"/>
      <w:r w:rsidRPr="00414D1D">
        <w:rPr>
          <w:color w:val="000000"/>
          <w:sz w:val="28"/>
          <w:szCs w:val="28"/>
        </w:rPr>
        <w:t> us </w:t>
      </w:r>
      <w:ins w:id="87" w:author="Unknown">
        <w:r w:rsidRPr="00414D1D">
          <w:rPr>
            <w:color w:val="000000"/>
            <w:sz w:val="28"/>
            <w:szCs w:val="28"/>
          </w:rPr>
          <w:t>to finish</w:t>
        </w:r>
      </w:ins>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Although we </w:t>
      </w:r>
      <w:proofErr w:type="spellStart"/>
      <w:ins w:id="88" w:author="Unknown">
        <w:r w:rsidRPr="00414D1D">
          <w:rPr>
            <w:color w:val="000000"/>
            <w:sz w:val="28"/>
            <w:szCs w:val="28"/>
          </w:rPr>
          <w:t>livefar</w:t>
        </w:r>
        <w:proofErr w:type="spellEnd"/>
        <w:r w:rsidRPr="00414D1D">
          <w:rPr>
            <w:color w:val="000000"/>
            <w:sz w:val="28"/>
            <w:szCs w:val="28"/>
          </w:rPr>
          <w:t xml:space="preserve"> from</w:t>
        </w:r>
      </w:ins>
      <w:r w:rsidRPr="00414D1D">
        <w:rPr>
          <w:color w:val="000000"/>
          <w:sz w:val="28"/>
          <w:szCs w:val="28"/>
        </w:rPr>
        <w:t> each other, both of us </w:t>
      </w:r>
      <w:proofErr w:type="spellStart"/>
      <w:ins w:id="89" w:author="Unknown">
        <w:r w:rsidRPr="00414D1D">
          <w:rPr>
            <w:color w:val="000000"/>
            <w:sz w:val="28"/>
            <w:szCs w:val="28"/>
          </w:rPr>
          <w:t>isclose</w:t>
        </w:r>
        <w:proofErr w:type="spellEnd"/>
        <w:r w:rsidRPr="00414D1D">
          <w:rPr>
            <w:color w:val="000000"/>
            <w:sz w:val="28"/>
            <w:szCs w:val="28"/>
          </w:rPr>
          <w:t xml:space="preserve"> friends</w:t>
        </w:r>
      </w:ins>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4. There </w:t>
      </w:r>
      <w:ins w:id="90" w:author="Unknown">
        <w:r w:rsidRPr="00414D1D">
          <w:rPr>
            <w:color w:val="000000"/>
            <w:sz w:val="28"/>
            <w:szCs w:val="28"/>
          </w:rPr>
          <w:t>are</w:t>
        </w:r>
      </w:ins>
      <w:r w:rsidRPr="00414D1D">
        <w:rPr>
          <w:color w:val="000000"/>
          <w:sz w:val="28"/>
          <w:szCs w:val="28"/>
        </w:rPr>
        <w:t> many books, </w:t>
      </w:r>
      <w:proofErr w:type="spellStart"/>
      <w:ins w:id="91" w:author="Unknown">
        <w:r w:rsidRPr="00414D1D">
          <w:rPr>
            <w:color w:val="000000"/>
            <w:sz w:val="28"/>
            <w:szCs w:val="28"/>
          </w:rPr>
          <w:t>butyou</w:t>
        </w:r>
        <w:proofErr w:type="spellEnd"/>
        <w:r w:rsidRPr="00414D1D">
          <w:rPr>
            <w:color w:val="000000"/>
            <w:sz w:val="28"/>
            <w:szCs w:val="28"/>
          </w:rPr>
          <w:t xml:space="preserve"> ought </w:t>
        </w:r>
        <w:proofErr w:type="gramStart"/>
        <w:r w:rsidRPr="00414D1D">
          <w:rPr>
            <w:color w:val="000000"/>
            <w:sz w:val="28"/>
            <w:szCs w:val="28"/>
          </w:rPr>
          <w:t>buy</w:t>
        </w:r>
      </w:ins>
      <w:proofErr w:type="gramEnd"/>
      <w:r w:rsidRPr="00414D1D">
        <w:rPr>
          <w:color w:val="000000"/>
          <w:sz w:val="28"/>
          <w:szCs w:val="28"/>
        </w:rPr>
        <w:t> some </w:t>
      </w:r>
      <w:ins w:id="92" w:author="Unknown">
        <w:r w:rsidRPr="00414D1D">
          <w:rPr>
            <w:color w:val="000000"/>
            <w:sz w:val="28"/>
            <w:szCs w:val="28"/>
          </w:rPr>
          <w:t>from</w:t>
        </w:r>
      </w:ins>
      <w:r w:rsidRPr="00414D1D">
        <w:rPr>
          <w:color w:val="000000"/>
          <w:sz w:val="28"/>
          <w:szCs w:val="28"/>
        </w:rPr>
        <w:t> the bookshop.</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VI. Read the passage then answer the questions.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Michael Jackson was born in Indiana, USA on 29th August 1958. He was the son of Kathy Jackson and Joe Jackson. Michael was one of 9 children, 6 boys and 3 girls. His parents taught all of the children to play musical instruments and they formed a band, The Jackson Five. They became famous in the Chicago in 1969.The first solo album of Michael was “Off the Wall” in 1979. It was the best seller and four tracks from the album were Top Ten hits.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Was Michael Jackson born in England?</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Who were his parents?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Did he have any brothers?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4. What was his first solo album?</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VII. Read the following passage and choose the best answer.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Hi! My name is John. I live in Liverpool. Liverpool is a large </w:t>
      </w:r>
      <w:proofErr w:type="spellStart"/>
      <w:r w:rsidRPr="00414D1D">
        <w:rPr>
          <w:color w:val="000000"/>
          <w:sz w:val="28"/>
          <w:szCs w:val="28"/>
        </w:rPr>
        <w:t>ctiy</w:t>
      </w:r>
      <w:proofErr w:type="spellEnd"/>
      <w:r w:rsidRPr="00414D1D">
        <w:rPr>
          <w:color w:val="000000"/>
          <w:sz w:val="28"/>
          <w:szCs w:val="28"/>
        </w:rPr>
        <w:t xml:space="preserve"> in the north of England. I live with my parents, my two brothers and my sister. We live in a large house.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Where does John live?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lastRenderedPageBreak/>
        <w:t>a. In England             b. In Wales               c. In Scotland                       d. In France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How many people are there in John’s family?</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4                             b. 5                             c. 6                                         d. 7</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Dining room is the room in the house where you ………</w:t>
      </w:r>
      <w:proofErr w:type="gramStart"/>
      <w:r w:rsidRPr="00414D1D">
        <w:rPr>
          <w:color w:val="000000"/>
          <w:sz w:val="28"/>
          <w:szCs w:val="28"/>
        </w:rPr>
        <w:t>. .</w:t>
      </w:r>
      <w:proofErr w:type="gramEnd"/>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a. usually </w:t>
      </w:r>
      <w:proofErr w:type="gramStart"/>
      <w:r w:rsidRPr="00414D1D">
        <w:rPr>
          <w:color w:val="000000"/>
          <w:sz w:val="28"/>
          <w:szCs w:val="28"/>
        </w:rPr>
        <w:t>relax</w:t>
      </w:r>
      <w:proofErr w:type="gramEnd"/>
      <w:r w:rsidRPr="00414D1D">
        <w:rPr>
          <w:color w:val="000000"/>
          <w:sz w:val="28"/>
          <w:szCs w:val="28"/>
        </w:rPr>
        <w:t xml:space="preserve"> in comfortable chairs        b. eat meals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c. cook food and wash dishes.                    d. </w:t>
      </w:r>
      <w:proofErr w:type="gramStart"/>
      <w:r w:rsidRPr="00414D1D">
        <w:rPr>
          <w:color w:val="000000"/>
          <w:sz w:val="28"/>
          <w:szCs w:val="28"/>
        </w:rPr>
        <w:t>wash</w:t>
      </w:r>
      <w:proofErr w:type="gramEnd"/>
      <w:r w:rsidRPr="00414D1D">
        <w:rPr>
          <w:color w:val="000000"/>
          <w:sz w:val="28"/>
          <w:szCs w:val="28"/>
        </w:rPr>
        <w:t xml:space="preserve"> your body</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4. Which of the following is not true?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a. John’s family live in a large house.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b. John’s house is big but doesn’t have any garden.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b. The kitchen in John’s house is big.</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d. John’s house has two garages.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VIII. Using the words to make sentences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They/ used/ live/ farm/ when / they/ young</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We/ not go/ school/ Sunday.</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3. My daughter /long/ blond / </w:t>
      </w:r>
      <w:proofErr w:type="gramStart"/>
      <w:r w:rsidRPr="00414D1D">
        <w:rPr>
          <w:color w:val="000000"/>
          <w:sz w:val="28"/>
          <w:szCs w:val="28"/>
        </w:rPr>
        <w:t>hair .</w:t>
      </w:r>
      <w:proofErr w:type="gramEnd"/>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4. </w:t>
      </w:r>
      <w:proofErr w:type="spellStart"/>
      <w:r w:rsidRPr="00414D1D">
        <w:rPr>
          <w:color w:val="000000"/>
          <w:sz w:val="28"/>
          <w:szCs w:val="28"/>
        </w:rPr>
        <w:t>Nga</w:t>
      </w:r>
      <w:proofErr w:type="spellEnd"/>
      <w:r w:rsidRPr="00414D1D">
        <w:rPr>
          <w:color w:val="000000"/>
          <w:sz w:val="28"/>
          <w:szCs w:val="28"/>
        </w:rPr>
        <w:t xml:space="preserve"> / be / strong/ enough/ do / this work.</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IX. Complete the second sentences without changing the meaning of the first sentences.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1. The front yard is too </w:t>
      </w:r>
      <w:proofErr w:type="gramStart"/>
      <w:r w:rsidRPr="00414D1D">
        <w:rPr>
          <w:color w:val="000000"/>
          <w:sz w:val="28"/>
          <w:szCs w:val="28"/>
        </w:rPr>
        <w:t>small  to</w:t>
      </w:r>
      <w:proofErr w:type="gramEnd"/>
      <w:r w:rsidRPr="00414D1D">
        <w:rPr>
          <w:color w:val="000000"/>
          <w:sz w:val="28"/>
          <w:szCs w:val="28"/>
        </w:rPr>
        <w:t xml:space="preserve"> play soccer in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The front yard isn’t ……….…</w:t>
      </w:r>
      <w:proofErr w:type="gramStart"/>
      <w:r w:rsidRPr="00414D1D">
        <w:rPr>
          <w:color w:val="000000"/>
          <w:sz w:val="28"/>
          <w:szCs w:val="28"/>
        </w:rPr>
        <w:t>…..</w:t>
      </w:r>
      <w:proofErr w:type="gram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2. I had a cat </w:t>
      </w:r>
      <w:proofErr w:type="gramStart"/>
      <w:r w:rsidRPr="00414D1D">
        <w:rPr>
          <w:color w:val="000000"/>
          <w:sz w:val="28"/>
          <w:szCs w:val="28"/>
        </w:rPr>
        <w:t>once ,</w:t>
      </w:r>
      <w:proofErr w:type="gramEnd"/>
      <w:r w:rsidRPr="00414D1D">
        <w:rPr>
          <w:color w:val="000000"/>
          <w:sz w:val="28"/>
          <w:szCs w:val="28"/>
        </w:rPr>
        <w:t xml:space="preserve"> but I don’t have any more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I used …………………………………….…………………………………</w:t>
      </w:r>
    </w:p>
    <w:tbl>
      <w:tblPr>
        <w:tblW w:w="0" w:type="auto"/>
        <w:tblInd w:w="108" w:type="dxa"/>
        <w:tblLook w:val="04A0" w:firstRow="1" w:lastRow="0" w:firstColumn="1" w:lastColumn="0" w:noHBand="0" w:noVBand="1"/>
      </w:tblPr>
      <w:tblGrid>
        <w:gridCol w:w="3602"/>
        <w:gridCol w:w="5182"/>
      </w:tblGrid>
      <w:tr w:rsidR="006B4A15" w:rsidRPr="00414D1D" w:rsidTr="00AF4887">
        <w:tc>
          <w:tcPr>
            <w:tcW w:w="3602" w:type="dxa"/>
          </w:tcPr>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6B4A15" w:rsidRPr="00414D1D" w:rsidRDefault="006B4A15" w:rsidP="00AF4887">
            <w:pPr>
              <w:spacing w:after="200"/>
              <w:rPr>
                <w:rFonts w:ascii="Times New Roman" w:eastAsia="Calibri" w:hAnsi="Times New Roman" w:cs="Times New Roman"/>
                <w:b/>
                <w:bCs/>
                <w:w w:val="80"/>
                <w:sz w:val="28"/>
                <w:szCs w:val="28"/>
                <w:lang w:val="vi-VN"/>
              </w:rPr>
            </w:pPr>
          </w:p>
        </w:tc>
        <w:tc>
          <w:tcPr>
            <w:tcW w:w="5182" w:type="dxa"/>
            <w:hideMark/>
          </w:tcPr>
          <w:p w:rsidR="006B4A15" w:rsidRPr="00414D1D" w:rsidRDefault="006B4A15"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6B4A15" w:rsidRPr="00414D1D" w:rsidRDefault="006B4A15"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6B4A15" w:rsidRPr="00414D1D" w:rsidRDefault="006B4A15" w:rsidP="00AF488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6B4A15" w:rsidRPr="00414D1D" w:rsidRDefault="006B4A15" w:rsidP="006B4A15">
      <w:pPr>
        <w:jc w:val="center"/>
        <w:rPr>
          <w:rStyle w:val="Emphasis"/>
          <w:rFonts w:ascii="Times New Roman" w:hAnsi="Times New Roman" w:cs="Times New Roman"/>
          <w:b/>
          <w:i w:val="0"/>
          <w:iCs w:val="0"/>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9</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 Choose the best answer to complete the sentences.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She wasn’t old enough………</w:t>
      </w:r>
      <w:proofErr w:type="gramStart"/>
      <w:r w:rsidRPr="00414D1D">
        <w:rPr>
          <w:color w:val="000000"/>
          <w:sz w:val="28"/>
          <w:szCs w:val="28"/>
        </w:rPr>
        <w:t>…..</w:t>
      </w:r>
      <w:proofErr w:type="gramEnd"/>
      <w:r w:rsidRPr="00414D1D">
        <w:rPr>
          <w:color w:val="000000"/>
          <w:sz w:val="28"/>
          <w:szCs w:val="28"/>
        </w:rPr>
        <w:t>in my class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be                                    </w:t>
      </w:r>
      <w:proofErr w:type="spellStart"/>
      <w:proofErr w:type="gramStart"/>
      <w:r w:rsidRPr="00414D1D">
        <w:rPr>
          <w:color w:val="000000"/>
          <w:sz w:val="28"/>
          <w:szCs w:val="28"/>
        </w:rPr>
        <w:t>B.being</w:t>
      </w:r>
      <w:proofErr w:type="spellEnd"/>
      <w:proofErr w:type="gramEnd"/>
      <w:r w:rsidRPr="00414D1D">
        <w:rPr>
          <w:color w:val="000000"/>
          <w:sz w:val="28"/>
          <w:szCs w:val="28"/>
        </w:rPr>
        <w:t xml:space="preserve">                                 C. to be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2. He’ll come ……….to </w:t>
      </w:r>
      <w:proofErr w:type="gramStart"/>
      <w:r w:rsidRPr="00414D1D">
        <w:rPr>
          <w:color w:val="000000"/>
          <w:sz w:val="28"/>
          <w:szCs w:val="28"/>
        </w:rPr>
        <w:t>pick  you</w:t>
      </w:r>
      <w:proofErr w:type="gramEnd"/>
      <w:r w:rsidRPr="00414D1D">
        <w:rPr>
          <w:color w:val="000000"/>
          <w:sz w:val="28"/>
          <w:szCs w:val="28"/>
        </w:rPr>
        <w:t xml:space="preserve">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on-in                                 B. over-on                            C. over-up</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Would you like ……….......a message?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to leave                            B. leave                                C. leaving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4. Her parents ………………. T.V now.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is watching                      B. are watching                    C. watch</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5. The boy has to finish the work………….</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herself                             B. himself                             C. itself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6. We ought ……</w:t>
      </w:r>
      <w:proofErr w:type="gramStart"/>
      <w:r w:rsidRPr="00414D1D">
        <w:rPr>
          <w:color w:val="000000"/>
          <w:sz w:val="28"/>
          <w:szCs w:val="28"/>
        </w:rPr>
        <w:t>….the</w:t>
      </w:r>
      <w:proofErr w:type="gramEnd"/>
      <w:r w:rsidRPr="00414D1D">
        <w:rPr>
          <w:color w:val="000000"/>
          <w:sz w:val="28"/>
          <w:szCs w:val="28"/>
        </w:rPr>
        <w:t xml:space="preserve"> wardrobe in the corner opposite  the bed.</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put                                   B. to put                               C. putting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7. He is not ……….........get married.</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enough old to                  B. enough old for                C. old enough to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8. Alexander Graham Bell…………</w:t>
      </w:r>
      <w:proofErr w:type="gramStart"/>
      <w:r w:rsidRPr="00414D1D">
        <w:rPr>
          <w:color w:val="000000"/>
          <w:sz w:val="28"/>
          <w:szCs w:val="28"/>
        </w:rPr>
        <w:t>….on</w:t>
      </w:r>
      <w:proofErr w:type="gramEnd"/>
      <w:r w:rsidRPr="00414D1D">
        <w:rPr>
          <w:color w:val="000000"/>
          <w:sz w:val="28"/>
          <w:szCs w:val="28"/>
        </w:rPr>
        <w:t xml:space="preserve"> March 3</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born                                 B. was born                          C. is born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lastRenderedPageBreak/>
        <w:t>9. My father used to………</w:t>
      </w:r>
      <w:proofErr w:type="gramStart"/>
      <w:r w:rsidRPr="00414D1D">
        <w:rPr>
          <w:color w:val="000000"/>
          <w:sz w:val="28"/>
          <w:szCs w:val="28"/>
        </w:rPr>
        <w:t>….swimming</w:t>
      </w:r>
      <w:proofErr w:type="gramEnd"/>
      <w:r w:rsidRPr="00414D1D">
        <w:rPr>
          <w:color w:val="000000"/>
          <w:sz w:val="28"/>
          <w:szCs w:val="28"/>
        </w:rPr>
        <w:t xml:space="preserve"> in summer.</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go                                    B. goes                                 C. went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10. I often play soccer……………Sunday afternoon.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in                                     B. at                                     C. on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11. Don’t come in. Please wait ………… for your turn.</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inside                              B. downstairs                       C. outside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12. Next </w:t>
      </w:r>
      <w:proofErr w:type="gramStart"/>
      <w:r w:rsidRPr="00414D1D">
        <w:rPr>
          <w:color w:val="000000"/>
          <w:sz w:val="28"/>
          <w:szCs w:val="28"/>
        </w:rPr>
        <w:t>year ,</w:t>
      </w:r>
      <w:proofErr w:type="spellStart"/>
      <w:r w:rsidRPr="00414D1D">
        <w:rPr>
          <w:color w:val="000000"/>
          <w:sz w:val="28"/>
          <w:szCs w:val="28"/>
        </w:rPr>
        <w:t>Mr</w:t>
      </w:r>
      <w:proofErr w:type="spellEnd"/>
      <w:proofErr w:type="gramEnd"/>
      <w:r w:rsidRPr="00414D1D">
        <w:rPr>
          <w:color w:val="000000"/>
          <w:sz w:val="28"/>
          <w:szCs w:val="28"/>
        </w:rPr>
        <w:t xml:space="preserve"> </w:t>
      </w:r>
      <w:proofErr w:type="spellStart"/>
      <w:r w:rsidRPr="00414D1D">
        <w:rPr>
          <w:color w:val="000000"/>
          <w:sz w:val="28"/>
          <w:szCs w:val="28"/>
        </w:rPr>
        <w:t>Phong</w:t>
      </w:r>
      <w:proofErr w:type="spellEnd"/>
      <w:r w:rsidRPr="00414D1D">
        <w:rPr>
          <w:color w:val="000000"/>
          <w:sz w:val="28"/>
          <w:szCs w:val="28"/>
        </w:rPr>
        <w:t xml:space="preserve"> ........................in Da </w:t>
      </w:r>
      <w:proofErr w:type="spellStart"/>
      <w:r w:rsidRPr="00414D1D">
        <w:rPr>
          <w:color w:val="000000"/>
          <w:sz w:val="28"/>
          <w:szCs w:val="28"/>
        </w:rPr>
        <w:t>Lat</w:t>
      </w:r>
      <w:proofErr w:type="spellEnd"/>
      <w:r w:rsidRPr="00414D1D">
        <w:rPr>
          <w:color w:val="000000"/>
          <w:sz w:val="28"/>
          <w:szCs w:val="28"/>
        </w:rPr>
        <w:t xml:space="preserve"> .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A. will live                           B. lives                                  C. lived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II. Read the passage carefully, then answer the questions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Do you have any close friends? I think everybody at least has one close friend in their life. And so do I. I have two close friends, </w:t>
      </w:r>
      <w:proofErr w:type="spellStart"/>
      <w:r w:rsidRPr="00414D1D">
        <w:rPr>
          <w:color w:val="000000"/>
          <w:sz w:val="28"/>
          <w:szCs w:val="28"/>
        </w:rPr>
        <w:t>Hanh</w:t>
      </w:r>
      <w:proofErr w:type="spellEnd"/>
      <w:r w:rsidRPr="00414D1D">
        <w:rPr>
          <w:color w:val="000000"/>
          <w:sz w:val="28"/>
          <w:szCs w:val="28"/>
        </w:rPr>
        <w:t xml:space="preserve"> and </w:t>
      </w:r>
      <w:proofErr w:type="gramStart"/>
      <w:r w:rsidRPr="00414D1D">
        <w:rPr>
          <w:color w:val="000000"/>
          <w:sz w:val="28"/>
          <w:szCs w:val="28"/>
        </w:rPr>
        <w:t>Mai .We</w:t>
      </w:r>
      <w:proofErr w:type="gramEnd"/>
      <w:r w:rsidRPr="00414D1D">
        <w:rPr>
          <w:color w:val="000000"/>
          <w:sz w:val="28"/>
          <w:szCs w:val="28"/>
        </w:rPr>
        <w:t xml:space="preserve"> were in the same class at the primary school, and then secondary school .We are also neighbors, so we spend most of our time learning and playing together. </w:t>
      </w:r>
      <w:proofErr w:type="spellStart"/>
      <w:r w:rsidRPr="00414D1D">
        <w:rPr>
          <w:color w:val="000000"/>
          <w:sz w:val="28"/>
          <w:szCs w:val="28"/>
        </w:rPr>
        <w:t>Hanh</w:t>
      </w:r>
      <w:proofErr w:type="spellEnd"/>
      <w:r w:rsidRPr="00414D1D">
        <w:rPr>
          <w:color w:val="000000"/>
          <w:sz w:val="28"/>
          <w:szCs w:val="28"/>
        </w:rPr>
        <w:t xml:space="preserve"> is a beautiful girl with big black eyes and an oval rosy </w:t>
      </w:r>
      <w:proofErr w:type="gramStart"/>
      <w:r w:rsidRPr="00414D1D">
        <w:rPr>
          <w:color w:val="000000"/>
          <w:sz w:val="28"/>
          <w:szCs w:val="28"/>
        </w:rPr>
        <w:t>face .She</w:t>
      </w:r>
      <w:proofErr w:type="gramEnd"/>
      <w:r w:rsidRPr="00414D1D">
        <w:rPr>
          <w:color w:val="000000"/>
          <w:sz w:val="28"/>
          <w:szCs w:val="28"/>
        </w:rPr>
        <w:t xml:space="preserve"> is an intelligent student who is always at the top of the class. She likes reading, and she often goes to the library whenever she has free </w:t>
      </w:r>
      <w:proofErr w:type="gramStart"/>
      <w:r w:rsidRPr="00414D1D">
        <w:rPr>
          <w:color w:val="000000"/>
          <w:sz w:val="28"/>
          <w:szCs w:val="28"/>
        </w:rPr>
        <w:t>time .Mai</w:t>
      </w:r>
      <w:proofErr w:type="gramEnd"/>
      <w:r w:rsidRPr="00414D1D">
        <w:rPr>
          <w:color w:val="000000"/>
          <w:sz w:val="28"/>
          <w:szCs w:val="28"/>
        </w:rPr>
        <w:t xml:space="preserve"> isn’t as beautiful as </w:t>
      </w:r>
      <w:proofErr w:type="spellStart"/>
      <w:r w:rsidRPr="00414D1D">
        <w:rPr>
          <w:color w:val="000000"/>
          <w:sz w:val="28"/>
          <w:szCs w:val="28"/>
        </w:rPr>
        <w:t>Hanh</w:t>
      </w:r>
      <w:proofErr w:type="spellEnd"/>
      <w:r w:rsidRPr="00414D1D">
        <w:rPr>
          <w:color w:val="000000"/>
          <w:sz w:val="28"/>
          <w:szCs w:val="28"/>
        </w:rPr>
        <w:t xml:space="preserve">, but she has a lovely smile and looks very healthy. Mai is very sporty. She spends most of her free time playing sports. Mai is a volleyball star of our school. Her jokes always make me laugh. I love both of my friends and I </w:t>
      </w:r>
      <w:proofErr w:type="gramStart"/>
      <w:r w:rsidRPr="00414D1D">
        <w:rPr>
          <w:color w:val="000000"/>
          <w:sz w:val="28"/>
          <w:szCs w:val="28"/>
        </w:rPr>
        <w:t>always  hope</w:t>
      </w:r>
      <w:proofErr w:type="gramEnd"/>
      <w:r w:rsidRPr="00414D1D">
        <w:rPr>
          <w:color w:val="000000"/>
          <w:sz w:val="28"/>
          <w:szCs w:val="28"/>
        </w:rPr>
        <w:t xml:space="preserve"> our  friendship will never die.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1. Does the author have any close friends?</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2. What does </w:t>
      </w:r>
      <w:proofErr w:type="spellStart"/>
      <w:r w:rsidRPr="00414D1D">
        <w:rPr>
          <w:color w:val="000000"/>
          <w:sz w:val="28"/>
          <w:szCs w:val="28"/>
        </w:rPr>
        <w:t>Hanh</w:t>
      </w:r>
      <w:proofErr w:type="spellEnd"/>
      <w:r w:rsidRPr="00414D1D">
        <w:rPr>
          <w:color w:val="000000"/>
          <w:sz w:val="28"/>
          <w:szCs w:val="28"/>
        </w:rPr>
        <w:t xml:space="preserve"> </w:t>
      </w:r>
      <w:proofErr w:type="gramStart"/>
      <w:r w:rsidRPr="00414D1D">
        <w:rPr>
          <w:color w:val="000000"/>
          <w:sz w:val="28"/>
          <w:szCs w:val="28"/>
        </w:rPr>
        <w:t>look  like</w:t>
      </w:r>
      <w:proofErr w:type="gram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3. What does she often do in her free time?</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lastRenderedPageBreak/>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4. Is Mai more beautiful than </w:t>
      </w:r>
      <w:proofErr w:type="spellStart"/>
      <w:r w:rsidRPr="00414D1D">
        <w:rPr>
          <w:color w:val="000000"/>
          <w:sz w:val="28"/>
          <w:szCs w:val="28"/>
        </w:rPr>
        <w:t>Hanh</w:t>
      </w:r>
      <w:proofErr w:type="spellEnd"/>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5. Which sport does Mai play in the school team?</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 xml:space="preserve">III. Rewrite the following sentences without changing the original </w:t>
      </w:r>
      <w:proofErr w:type="gramStart"/>
      <w:r w:rsidRPr="00414D1D">
        <w:rPr>
          <w:rStyle w:val="Emphasis"/>
          <w:b/>
          <w:bCs/>
          <w:color w:val="000000"/>
          <w:sz w:val="28"/>
          <w:szCs w:val="28"/>
        </w:rPr>
        <w:t>meanings.(</w:t>
      </w:r>
      <w:proofErr w:type="gramEnd"/>
      <w:r w:rsidRPr="00414D1D">
        <w:rPr>
          <w:rStyle w:val="Emphasis"/>
          <w:b/>
          <w:bCs/>
          <w:color w:val="000000"/>
          <w:sz w:val="28"/>
          <w:szCs w:val="28"/>
        </w:rPr>
        <w:t xml:space="preserve"> 1.M)</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1. Peter is </w:t>
      </w:r>
      <w:proofErr w:type="gramStart"/>
      <w:r w:rsidRPr="00414D1D">
        <w:rPr>
          <w:color w:val="000000"/>
          <w:sz w:val="28"/>
          <w:szCs w:val="28"/>
        </w:rPr>
        <w:t>young .</w:t>
      </w:r>
      <w:proofErr w:type="gramEnd"/>
      <w:r w:rsidRPr="00414D1D">
        <w:rPr>
          <w:color w:val="000000"/>
          <w:sz w:val="28"/>
          <w:szCs w:val="28"/>
        </w:rPr>
        <w:t xml:space="preserve"> He can’t see the horror film</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Peter is not …………………………………………</w:t>
      </w:r>
      <w:proofErr w:type="gramStart"/>
      <w:r w:rsidRPr="00414D1D">
        <w:rPr>
          <w:color w:val="000000"/>
          <w:sz w:val="28"/>
          <w:szCs w:val="28"/>
        </w:rPr>
        <w:t>…..</w:t>
      </w:r>
      <w:proofErr w:type="gramEnd"/>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Her hair is long and black.</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She has ………………………………………………</w:t>
      </w:r>
      <w:proofErr w:type="gramStart"/>
      <w:r w:rsidRPr="00414D1D">
        <w:rPr>
          <w:color w:val="000000"/>
          <w:sz w:val="28"/>
          <w:szCs w:val="28"/>
        </w:rPr>
        <w:t>…..</w:t>
      </w:r>
      <w:proofErr w:type="gramEnd"/>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rStyle w:val="Emphasis"/>
          <w:b/>
          <w:bCs/>
          <w:color w:val="000000"/>
          <w:sz w:val="28"/>
          <w:szCs w:val="28"/>
        </w:rPr>
        <w:t>IV. Put the verbs in the correct tenses or forms. </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1. </w:t>
      </w:r>
      <w:proofErr w:type="spellStart"/>
      <w:r w:rsidRPr="00414D1D">
        <w:rPr>
          <w:color w:val="000000"/>
          <w:sz w:val="28"/>
          <w:szCs w:val="28"/>
        </w:rPr>
        <w:t>Mrs</w:t>
      </w:r>
      <w:proofErr w:type="spellEnd"/>
      <w:r w:rsidRPr="00414D1D">
        <w:rPr>
          <w:color w:val="000000"/>
          <w:sz w:val="28"/>
          <w:szCs w:val="28"/>
        </w:rPr>
        <w:t xml:space="preserve"> </w:t>
      </w:r>
      <w:proofErr w:type="spellStart"/>
      <w:r w:rsidRPr="00414D1D">
        <w:rPr>
          <w:color w:val="000000"/>
          <w:sz w:val="28"/>
          <w:szCs w:val="28"/>
        </w:rPr>
        <w:t>Trang</w:t>
      </w:r>
      <w:proofErr w:type="spellEnd"/>
      <w:r w:rsidRPr="00414D1D">
        <w:rPr>
          <w:color w:val="000000"/>
          <w:sz w:val="28"/>
          <w:szCs w:val="28"/>
        </w:rPr>
        <w:t xml:space="preserve"> (go)…..........……. to work by bus yesterday.</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2. The moon (move) ….................................... around the Earth.</w:t>
      </w:r>
    </w:p>
    <w:p w:rsidR="006B4A15" w:rsidRPr="00414D1D" w:rsidRDefault="006B4A15" w:rsidP="006B4A15">
      <w:pPr>
        <w:pStyle w:val="NormalWeb"/>
        <w:spacing w:before="0" w:beforeAutospacing="0" w:after="240" w:afterAutospacing="0" w:line="360" w:lineRule="atLeast"/>
        <w:ind w:left="48" w:right="48"/>
        <w:jc w:val="both"/>
        <w:rPr>
          <w:color w:val="000000"/>
          <w:sz w:val="28"/>
          <w:szCs w:val="28"/>
        </w:rPr>
      </w:pPr>
      <w:r w:rsidRPr="00414D1D">
        <w:rPr>
          <w:color w:val="000000"/>
          <w:sz w:val="28"/>
          <w:szCs w:val="28"/>
        </w:rPr>
        <w:t xml:space="preserve">3. We </w:t>
      </w:r>
      <w:proofErr w:type="gramStart"/>
      <w:r w:rsidRPr="00414D1D">
        <w:rPr>
          <w:color w:val="000000"/>
          <w:sz w:val="28"/>
          <w:szCs w:val="28"/>
        </w:rPr>
        <w:t>( have</w:t>
      </w:r>
      <w:proofErr w:type="gramEnd"/>
      <w:r w:rsidRPr="00414D1D">
        <w:rPr>
          <w:color w:val="000000"/>
          <w:sz w:val="28"/>
          <w:szCs w:val="28"/>
        </w:rPr>
        <w:t>) ……………… a party next Sunday.</w:t>
      </w:r>
    </w:p>
    <w:p w:rsidR="002C6C55" w:rsidRPr="00414D1D" w:rsidRDefault="002C6C55" w:rsidP="006B4A15">
      <w:pPr>
        <w:rPr>
          <w:rFonts w:ascii="Times New Roman" w:hAnsi="Times New Roman" w:cs="Times New Roman"/>
          <w:b/>
          <w:sz w:val="28"/>
          <w:szCs w:val="28"/>
        </w:rPr>
      </w:pPr>
    </w:p>
    <w:p w:rsidR="002C6C55" w:rsidRPr="00414D1D" w:rsidRDefault="002C6C55" w:rsidP="002C6C55">
      <w:pPr>
        <w:jc w:val="center"/>
        <w:rPr>
          <w:rFonts w:ascii="Times New Roman" w:hAnsi="Times New Roman" w:cs="Times New Roman"/>
          <w:b/>
          <w:sz w:val="28"/>
          <w:szCs w:val="28"/>
          <w:lang w:val="fr-FR"/>
        </w:rPr>
      </w:pPr>
    </w:p>
    <w:p w:rsidR="002C6C55" w:rsidRPr="00414D1D" w:rsidRDefault="002C6C55" w:rsidP="002C6C55">
      <w:pPr>
        <w:jc w:val="center"/>
        <w:rPr>
          <w:rFonts w:ascii="Times New Roman" w:hAnsi="Times New Roman" w:cs="Times New Roman"/>
          <w:b/>
          <w:sz w:val="28"/>
          <w:szCs w:val="28"/>
          <w:lang w:val="fr-FR"/>
        </w:rPr>
      </w:pPr>
    </w:p>
    <w:p w:rsidR="006B4A15" w:rsidRPr="00414D1D" w:rsidRDefault="006B4A15" w:rsidP="006B4A15">
      <w:pPr>
        <w:rPr>
          <w:rFonts w:ascii="Times New Roman" w:hAnsi="Times New Roman" w:cs="Times New Roman"/>
          <w:b/>
          <w:sz w:val="28"/>
          <w:szCs w:val="28"/>
        </w:rPr>
      </w:pPr>
    </w:p>
    <w:p w:rsidR="002C6C55" w:rsidRPr="00414D1D" w:rsidRDefault="002C6C55" w:rsidP="002C6C55">
      <w:pPr>
        <w:rPr>
          <w:rFonts w:ascii="Times New Roman" w:hAnsi="Times New Roman" w:cs="Times New Roman"/>
          <w:b/>
          <w:sz w:val="28"/>
          <w:szCs w:val="28"/>
          <w:lang w:val="fr-FR"/>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6B4A15" w:rsidRPr="00414D1D" w:rsidTr="00AF4887">
        <w:tc>
          <w:tcPr>
            <w:tcW w:w="3602" w:type="dxa"/>
          </w:tcPr>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6B4A15" w:rsidRPr="00414D1D" w:rsidRDefault="006B4A15" w:rsidP="00AF4887">
            <w:pPr>
              <w:spacing w:after="200"/>
              <w:rPr>
                <w:rFonts w:ascii="Times New Roman" w:eastAsia="Calibri" w:hAnsi="Times New Roman" w:cs="Times New Roman"/>
                <w:b/>
                <w:bCs/>
                <w:w w:val="80"/>
                <w:sz w:val="28"/>
                <w:szCs w:val="28"/>
                <w:lang w:val="vi-VN"/>
              </w:rPr>
            </w:pPr>
          </w:p>
        </w:tc>
        <w:tc>
          <w:tcPr>
            <w:tcW w:w="5182" w:type="dxa"/>
            <w:hideMark/>
          </w:tcPr>
          <w:p w:rsidR="006B4A15" w:rsidRPr="00414D1D" w:rsidRDefault="006B4A15"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6B4A15" w:rsidRPr="00414D1D" w:rsidRDefault="006B4A15"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6B4A15" w:rsidRPr="00414D1D" w:rsidRDefault="006B4A15" w:rsidP="00AF488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6B4A15" w:rsidRPr="00414D1D" w:rsidRDefault="006B4A15" w:rsidP="006B4A15">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10</w:t>
      </w:r>
    </w:p>
    <w:p w:rsidR="006B4A15" w:rsidRPr="00414D1D" w:rsidRDefault="006B4A15" w:rsidP="006B4A15">
      <w:pPr>
        <w:spacing w:line="360" w:lineRule="auto"/>
        <w:ind w:hanging="90"/>
        <w:outlineLvl w:val="1"/>
        <w:rPr>
          <w:rFonts w:ascii="Times New Roman" w:hAnsi="Times New Roman" w:cs="Times New Roman"/>
          <w:color w:val="000000"/>
          <w:sz w:val="28"/>
          <w:szCs w:val="28"/>
        </w:rPr>
      </w:pPr>
      <w:r w:rsidRPr="00414D1D">
        <w:rPr>
          <w:rFonts w:ascii="Times New Roman" w:hAnsi="Times New Roman" w:cs="Times New Roman"/>
          <w:b/>
          <w:sz w:val="28"/>
          <w:szCs w:val="28"/>
          <w:u w:val="single"/>
        </w:rPr>
        <w:t>PART 1:</w:t>
      </w:r>
      <w:r w:rsidRPr="00414D1D">
        <w:rPr>
          <w:rFonts w:ascii="Times New Roman" w:hAnsi="Times New Roman" w:cs="Times New Roman"/>
          <w:b/>
          <w:sz w:val="28"/>
          <w:szCs w:val="28"/>
        </w:rPr>
        <w:t xml:space="preserve"> LISTENING</w:t>
      </w:r>
      <w:r w:rsidRPr="00414D1D">
        <w:rPr>
          <w:rFonts w:ascii="Times New Roman" w:hAnsi="Times New Roman" w:cs="Times New Roman"/>
          <w:sz w:val="28"/>
          <w:szCs w:val="28"/>
        </w:rPr>
        <w:t xml:space="preserve"> </w:t>
      </w:r>
    </w:p>
    <w:p w:rsidR="006B4A15" w:rsidRPr="00414D1D" w:rsidRDefault="006B4A15" w:rsidP="006B4A15">
      <w:pPr>
        <w:spacing w:line="360" w:lineRule="auto"/>
        <w:ind w:left="-90"/>
        <w:outlineLvl w:val="1"/>
        <w:rPr>
          <w:rFonts w:ascii="Times New Roman" w:hAnsi="Times New Roman" w:cs="Times New Roman"/>
          <w:b/>
          <w:bCs/>
          <w:color w:val="333333"/>
          <w:sz w:val="28"/>
          <w:szCs w:val="28"/>
        </w:rPr>
      </w:pPr>
      <w:r w:rsidRPr="00414D1D">
        <w:rPr>
          <w:rFonts w:ascii="Times New Roman" w:hAnsi="Times New Roman" w:cs="Times New Roman"/>
          <w:b/>
          <w:bCs/>
          <w:color w:val="000000"/>
          <w:sz w:val="28"/>
          <w:szCs w:val="28"/>
        </w:rPr>
        <w:t>Listen to a conversation and match Nam's hobbies and leisure activities with different stages in his life. You will listen TWICE.</w:t>
      </w:r>
      <w:r w:rsidRPr="00414D1D">
        <w:rPr>
          <w:rFonts w:ascii="Times New Roman" w:hAnsi="Times New Roman" w:cs="Times New Roman"/>
          <w:b/>
          <w:color w:val="000000"/>
          <w:sz w:val="28"/>
          <w:szCs w:val="28"/>
        </w:rPr>
        <w:t xml:space="preserve"> </w:t>
      </w:r>
    </w:p>
    <w:tbl>
      <w:tblPr>
        <w:tblW w:w="5000" w:type="pct"/>
        <w:tblCellMar>
          <w:top w:w="75" w:type="dxa"/>
          <w:left w:w="75" w:type="dxa"/>
          <w:bottom w:w="75" w:type="dxa"/>
          <w:right w:w="75" w:type="dxa"/>
        </w:tblCellMar>
        <w:tblLook w:val="0000" w:firstRow="0" w:lastRow="0" w:firstColumn="0" w:lastColumn="0" w:noHBand="0" w:noVBand="0"/>
      </w:tblPr>
      <w:tblGrid>
        <w:gridCol w:w="3744"/>
        <w:gridCol w:w="5616"/>
      </w:tblGrid>
      <w:tr w:rsidR="006B4A15" w:rsidRPr="00414D1D" w:rsidTr="00AF4887">
        <w:tc>
          <w:tcPr>
            <w:tcW w:w="2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b/>
                <w:bCs/>
                <w:sz w:val="28"/>
                <w:szCs w:val="28"/>
              </w:rPr>
              <w:t>Stages of life</w:t>
            </w:r>
          </w:p>
        </w:tc>
        <w:tc>
          <w:tcPr>
            <w:tcW w:w="3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b/>
                <w:bCs/>
                <w:sz w:val="28"/>
                <w:szCs w:val="28"/>
              </w:rPr>
              <w:t>Hobbies/Leisure activities</w:t>
            </w:r>
          </w:p>
        </w:tc>
      </w:tr>
      <w:tr w:rsidR="006B4A15" w:rsidRPr="00414D1D" w:rsidTr="00AF4887">
        <w:tc>
          <w:tcPr>
            <w:tcW w:w="2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1. childhood</w:t>
            </w:r>
          </w:p>
        </w:tc>
        <w:tc>
          <w:tcPr>
            <w:tcW w:w="3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A. volunteering</w:t>
            </w:r>
          </w:p>
        </w:tc>
      </w:tr>
      <w:tr w:rsidR="006B4A15" w:rsidRPr="00414D1D" w:rsidTr="00AF4887">
        <w:tc>
          <w:tcPr>
            <w:tcW w:w="2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2. primary school</w:t>
            </w:r>
          </w:p>
        </w:tc>
        <w:tc>
          <w:tcPr>
            <w:tcW w:w="3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B. playing with toys</w:t>
            </w:r>
          </w:p>
        </w:tc>
      </w:tr>
      <w:tr w:rsidR="006B4A15" w:rsidRPr="00414D1D" w:rsidTr="00AF4887">
        <w:tc>
          <w:tcPr>
            <w:tcW w:w="2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3. secondary school</w:t>
            </w:r>
          </w:p>
        </w:tc>
        <w:tc>
          <w:tcPr>
            <w:tcW w:w="3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C. playing tennis</w:t>
            </w:r>
          </w:p>
        </w:tc>
      </w:tr>
      <w:tr w:rsidR="006B4A15" w:rsidRPr="00414D1D" w:rsidTr="00AF4887">
        <w:tc>
          <w:tcPr>
            <w:tcW w:w="2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4. university</w:t>
            </w:r>
          </w:p>
        </w:tc>
        <w:tc>
          <w:tcPr>
            <w:tcW w:w="3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D. reading comics</w:t>
            </w:r>
          </w:p>
        </w:tc>
      </w:tr>
      <w:tr w:rsidR="006B4A15" w:rsidRPr="00414D1D" w:rsidTr="00AF4887">
        <w:tc>
          <w:tcPr>
            <w:tcW w:w="2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5. marriage</w:t>
            </w:r>
          </w:p>
        </w:tc>
        <w:tc>
          <w:tcPr>
            <w:tcW w:w="3000" w:type="pct"/>
            <w:tcMar>
              <w:top w:w="0" w:type="dxa"/>
              <w:left w:w="0" w:type="dxa"/>
              <w:bottom w:w="0" w:type="dxa"/>
              <w:right w:w="0" w:type="dxa"/>
            </w:tcMar>
            <w:vAlign w:val="center"/>
          </w:tcPr>
          <w:p w:rsidR="006B4A15" w:rsidRPr="00414D1D" w:rsidRDefault="006B4A15" w:rsidP="00AF4887">
            <w:pPr>
              <w:spacing w:after="150" w:line="360" w:lineRule="auto"/>
              <w:rPr>
                <w:rFonts w:ascii="Times New Roman" w:hAnsi="Times New Roman" w:cs="Times New Roman"/>
                <w:sz w:val="28"/>
                <w:szCs w:val="28"/>
              </w:rPr>
            </w:pPr>
            <w:r w:rsidRPr="00414D1D">
              <w:rPr>
                <w:rFonts w:ascii="Times New Roman" w:hAnsi="Times New Roman" w:cs="Times New Roman"/>
                <w:sz w:val="28"/>
                <w:szCs w:val="28"/>
              </w:rPr>
              <w:t>E. hanging out with classmates</w:t>
            </w:r>
          </w:p>
        </w:tc>
      </w:tr>
    </w:tbl>
    <w:p w:rsidR="006B4A15" w:rsidRPr="00414D1D" w:rsidRDefault="006B4A15" w:rsidP="006B4A15">
      <w:pPr>
        <w:tabs>
          <w:tab w:val="left" w:pos="540"/>
        </w:tabs>
        <w:spacing w:before="40" w:after="40" w:line="360" w:lineRule="auto"/>
        <w:ind w:left="-709" w:right="-900" w:firstLine="709"/>
        <w:rPr>
          <w:rFonts w:ascii="Times New Roman" w:hAnsi="Times New Roman" w:cs="Times New Roman"/>
          <w:b/>
          <w:sz w:val="28"/>
          <w:szCs w:val="28"/>
        </w:rPr>
      </w:pPr>
      <w:r w:rsidRPr="00414D1D">
        <w:rPr>
          <w:rFonts w:ascii="Times New Roman" w:hAnsi="Times New Roman" w:cs="Times New Roman"/>
          <w:b/>
          <w:sz w:val="28"/>
          <w:szCs w:val="28"/>
        </w:rPr>
        <w:t>Listen to the passage and then complete each blank with one correct word</w:t>
      </w:r>
    </w:p>
    <w:p w:rsidR="006B4A15" w:rsidRPr="00414D1D" w:rsidRDefault="006B4A15" w:rsidP="006B4A15">
      <w:pPr>
        <w:tabs>
          <w:tab w:val="left" w:pos="540"/>
        </w:tabs>
        <w:spacing w:before="40" w:after="40" w:line="360" w:lineRule="auto"/>
        <w:ind w:left="180" w:right="-900" w:hanging="180"/>
        <w:rPr>
          <w:rFonts w:ascii="Times New Roman" w:hAnsi="Times New Roman" w:cs="Times New Roman"/>
          <w:sz w:val="28"/>
          <w:szCs w:val="28"/>
        </w:rPr>
      </w:pPr>
      <w:r w:rsidRPr="00414D1D">
        <w:rPr>
          <w:rFonts w:ascii="Times New Roman" w:hAnsi="Times New Roman" w:cs="Times New Roman"/>
          <w:sz w:val="28"/>
          <w:szCs w:val="28"/>
        </w:rPr>
        <w:t xml:space="preserve">1. </w:t>
      </w:r>
      <w:r w:rsidRPr="00414D1D">
        <w:rPr>
          <w:rFonts w:ascii="Times New Roman" w:hAnsi="Times New Roman" w:cs="Times New Roman"/>
          <w:sz w:val="28"/>
          <w:szCs w:val="28"/>
          <w:lang w:val="vi-VN"/>
        </w:rPr>
        <w:t xml:space="preserve">Five-coloured sticky rice </w:t>
      </w:r>
      <w:r w:rsidRPr="00414D1D">
        <w:rPr>
          <w:rFonts w:ascii="Times New Roman" w:hAnsi="Times New Roman" w:cs="Times New Roman"/>
          <w:sz w:val="28"/>
          <w:szCs w:val="28"/>
        </w:rPr>
        <w:t>is important to northern .............................. region.</w:t>
      </w:r>
    </w:p>
    <w:p w:rsidR="006B4A15" w:rsidRPr="00414D1D" w:rsidRDefault="006B4A15" w:rsidP="006B4A15">
      <w:pPr>
        <w:tabs>
          <w:tab w:val="left" w:pos="540"/>
        </w:tabs>
        <w:spacing w:before="40" w:after="40" w:line="360" w:lineRule="auto"/>
        <w:ind w:right="-12"/>
        <w:rPr>
          <w:rFonts w:ascii="Times New Roman" w:hAnsi="Times New Roman" w:cs="Times New Roman"/>
          <w:sz w:val="28"/>
          <w:szCs w:val="28"/>
        </w:rPr>
      </w:pPr>
      <w:r w:rsidRPr="00414D1D">
        <w:rPr>
          <w:rFonts w:ascii="Times New Roman" w:hAnsi="Times New Roman" w:cs="Times New Roman"/>
          <w:sz w:val="28"/>
          <w:szCs w:val="28"/>
        </w:rPr>
        <w:t>2. F</w:t>
      </w:r>
      <w:r w:rsidRPr="00414D1D">
        <w:rPr>
          <w:rFonts w:ascii="Times New Roman" w:hAnsi="Times New Roman" w:cs="Times New Roman"/>
          <w:sz w:val="28"/>
          <w:szCs w:val="28"/>
          <w:lang w:val="vi-VN"/>
        </w:rPr>
        <w:t xml:space="preserve">ive- coloured sticky rice has </w:t>
      </w:r>
      <w:r w:rsidRPr="00414D1D">
        <w:rPr>
          <w:rFonts w:ascii="Times New Roman" w:hAnsi="Times New Roman" w:cs="Times New Roman"/>
          <w:sz w:val="28"/>
          <w:szCs w:val="28"/>
        </w:rPr>
        <w:t>..................</w:t>
      </w:r>
      <w:r w:rsidRPr="00414D1D">
        <w:rPr>
          <w:rFonts w:ascii="Times New Roman" w:hAnsi="Times New Roman" w:cs="Times New Roman"/>
          <w:sz w:val="28"/>
          <w:szCs w:val="28"/>
          <w:lang w:val="vi-VN"/>
        </w:rPr>
        <w:t xml:space="preserve"> colours: red, yellow, green, purple and white.</w:t>
      </w:r>
    </w:p>
    <w:p w:rsidR="006B4A15" w:rsidRPr="00414D1D" w:rsidRDefault="006B4A15" w:rsidP="006B4A15">
      <w:pPr>
        <w:tabs>
          <w:tab w:val="left" w:pos="540"/>
        </w:tabs>
        <w:spacing w:before="40" w:after="40" w:line="360" w:lineRule="auto"/>
        <w:ind w:right="-12"/>
        <w:rPr>
          <w:rFonts w:ascii="Times New Roman" w:hAnsi="Times New Roman" w:cs="Times New Roman"/>
          <w:sz w:val="28"/>
          <w:szCs w:val="28"/>
        </w:rPr>
      </w:pPr>
      <w:r w:rsidRPr="00414D1D">
        <w:rPr>
          <w:rFonts w:ascii="Times New Roman" w:hAnsi="Times New Roman" w:cs="Times New Roman"/>
          <w:sz w:val="28"/>
          <w:szCs w:val="28"/>
        </w:rPr>
        <w:t>3. It is made using natural roots and ......................... leaves.</w:t>
      </w:r>
    </w:p>
    <w:p w:rsidR="006B4A15" w:rsidRPr="00414D1D" w:rsidRDefault="006B4A15" w:rsidP="006B4A15">
      <w:pPr>
        <w:tabs>
          <w:tab w:val="left" w:pos="540"/>
        </w:tabs>
        <w:spacing w:before="40" w:after="40" w:line="360" w:lineRule="auto"/>
        <w:ind w:right="-12"/>
        <w:rPr>
          <w:rFonts w:ascii="Times New Roman" w:hAnsi="Times New Roman" w:cs="Times New Roman"/>
          <w:sz w:val="28"/>
          <w:szCs w:val="28"/>
        </w:rPr>
      </w:pPr>
      <w:r w:rsidRPr="00414D1D">
        <w:rPr>
          <w:rFonts w:ascii="Times New Roman" w:hAnsi="Times New Roman" w:cs="Times New Roman"/>
          <w:sz w:val="28"/>
          <w:szCs w:val="28"/>
        </w:rPr>
        <w:t xml:space="preserve">4. Purple or black </w:t>
      </w:r>
      <w:proofErr w:type="spellStart"/>
      <w:r w:rsidRPr="00414D1D">
        <w:rPr>
          <w:rFonts w:ascii="Times New Roman" w:hAnsi="Times New Roman" w:cs="Times New Roman"/>
          <w:sz w:val="28"/>
          <w:szCs w:val="28"/>
        </w:rPr>
        <w:t>symbolises</w:t>
      </w:r>
      <w:proofErr w:type="spellEnd"/>
      <w:r w:rsidRPr="00414D1D">
        <w:rPr>
          <w:rFonts w:ascii="Times New Roman" w:hAnsi="Times New Roman" w:cs="Times New Roman"/>
          <w:sz w:val="28"/>
          <w:szCs w:val="28"/>
        </w:rPr>
        <w:t xml:space="preserve"> ................... </w:t>
      </w:r>
    </w:p>
    <w:p w:rsidR="006B4A15" w:rsidRPr="00414D1D" w:rsidRDefault="006B4A15" w:rsidP="006B4A15">
      <w:pPr>
        <w:spacing w:before="40" w:after="40" w:line="360" w:lineRule="auto"/>
        <w:ind w:right="-12"/>
        <w:rPr>
          <w:rFonts w:ascii="Times New Roman" w:hAnsi="Times New Roman" w:cs="Times New Roman"/>
          <w:sz w:val="28"/>
          <w:szCs w:val="28"/>
        </w:rPr>
      </w:pPr>
      <w:r w:rsidRPr="00414D1D">
        <w:rPr>
          <w:rFonts w:ascii="Times New Roman" w:hAnsi="Times New Roman" w:cs="Times New Roman"/>
          <w:sz w:val="28"/>
          <w:szCs w:val="28"/>
        </w:rPr>
        <w:t xml:space="preserve">5. </w:t>
      </w:r>
      <w:r w:rsidRPr="00414D1D">
        <w:rPr>
          <w:rFonts w:ascii="Times New Roman" w:hAnsi="Times New Roman" w:cs="Times New Roman"/>
          <w:sz w:val="28"/>
          <w:szCs w:val="28"/>
          <w:lang w:val="vi-VN"/>
        </w:rPr>
        <w:t xml:space="preserve">Five-coloured sticky rice is usually made and enjoyed at </w:t>
      </w:r>
      <w:r w:rsidRPr="00414D1D">
        <w:rPr>
          <w:rFonts w:ascii="Times New Roman" w:hAnsi="Times New Roman" w:cs="Times New Roman"/>
          <w:sz w:val="28"/>
          <w:szCs w:val="28"/>
        </w:rPr>
        <w:t>..................</w:t>
      </w:r>
    </w:p>
    <w:p w:rsidR="006B4A15" w:rsidRPr="00414D1D" w:rsidRDefault="006B4A15" w:rsidP="006B4A15">
      <w:pPr>
        <w:spacing w:line="360" w:lineRule="auto"/>
        <w:ind w:hanging="90"/>
        <w:outlineLvl w:val="1"/>
        <w:rPr>
          <w:rFonts w:ascii="Times New Roman" w:hAnsi="Times New Roman" w:cs="Times New Roman"/>
          <w:b/>
          <w:sz w:val="28"/>
          <w:szCs w:val="28"/>
        </w:rPr>
      </w:pPr>
      <w:r w:rsidRPr="00414D1D">
        <w:rPr>
          <w:rFonts w:ascii="Times New Roman" w:hAnsi="Times New Roman" w:cs="Times New Roman"/>
          <w:b/>
          <w:sz w:val="28"/>
          <w:szCs w:val="28"/>
          <w:u w:val="single"/>
        </w:rPr>
        <w:t>PART 2:</w:t>
      </w:r>
      <w:r w:rsidRPr="00414D1D">
        <w:rPr>
          <w:rFonts w:ascii="Times New Roman" w:hAnsi="Times New Roman" w:cs="Times New Roman"/>
          <w:b/>
          <w:sz w:val="28"/>
          <w:szCs w:val="28"/>
        </w:rPr>
        <w:t xml:space="preserve"> USE OF LANGUAGE</w:t>
      </w:r>
    </w:p>
    <w:p w:rsidR="006B4A15" w:rsidRPr="00414D1D" w:rsidRDefault="006B4A15" w:rsidP="006B4A15">
      <w:pPr>
        <w:spacing w:line="360" w:lineRule="auto"/>
        <w:ind w:hanging="90"/>
        <w:outlineLvl w:val="1"/>
        <w:rPr>
          <w:rFonts w:ascii="Times New Roman" w:hAnsi="Times New Roman" w:cs="Times New Roman"/>
          <w:sz w:val="28"/>
          <w:szCs w:val="28"/>
        </w:rPr>
      </w:pPr>
      <w:r w:rsidRPr="00414D1D">
        <w:rPr>
          <w:rFonts w:ascii="Times New Roman" w:hAnsi="Times New Roman" w:cs="Times New Roman"/>
          <w:b/>
          <w:bCs/>
          <w:sz w:val="28"/>
          <w:szCs w:val="28"/>
          <w:lang w:val="vi-VN"/>
        </w:rPr>
        <w:t>Choose the best answer for each of the following sentences.</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lang w:val="vi-VN"/>
        </w:rPr>
        <w:lastRenderedPageBreak/>
        <w:t>1. </w:t>
      </w:r>
      <w:r w:rsidRPr="00414D1D">
        <w:rPr>
          <w:rFonts w:ascii="Times New Roman" w:hAnsi="Times New Roman" w:cs="Times New Roman"/>
          <w:sz w:val="28"/>
          <w:szCs w:val="28"/>
        </w:rPr>
        <w:t>Harvesting the rice is much ……………………. than drying the rice.</w:t>
      </w:r>
    </w:p>
    <w:p w:rsidR="006B4A15" w:rsidRPr="00414D1D" w:rsidRDefault="006B4A15" w:rsidP="006B4A15">
      <w:pPr>
        <w:tabs>
          <w:tab w:val="left" w:pos="360"/>
        </w:tabs>
        <w:spacing w:line="360" w:lineRule="auto"/>
        <w:jc w:val="both"/>
        <w:rPr>
          <w:rFonts w:ascii="Times New Roman" w:hAnsi="Times New Roman" w:cs="Times New Roman"/>
          <w:b/>
          <w:sz w:val="28"/>
          <w:szCs w:val="28"/>
        </w:rPr>
      </w:pPr>
      <w:r w:rsidRPr="00414D1D">
        <w:rPr>
          <w:rFonts w:ascii="Times New Roman" w:hAnsi="Times New Roman" w:cs="Times New Roman"/>
          <w:sz w:val="28"/>
          <w:szCs w:val="28"/>
        </w:rPr>
        <w:tab/>
        <w:t xml:space="preserve">A. </w:t>
      </w:r>
      <w:proofErr w:type="gramStart"/>
      <w:r w:rsidRPr="00414D1D">
        <w:rPr>
          <w:rFonts w:ascii="Times New Roman" w:hAnsi="Times New Roman" w:cs="Times New Roman"/>
          <w:sz w:val="28"/>
          <w:szCs w:val="28"/>
        </w:rPr>
        <w:t>more harder</w:t>
      </w:r>
      <w:proofErr w:type="gramEnd"/>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t>B. more hardly</w:t>
      </w:r>
      <w:r w:rsidRPr="00414D1D">
        <w:rPr>
          <w:rFonts w:ascii="Times New Roman" w:hAnsi="Times New Roman" w:cs="Times New Roman"/>
          <w:sz w:val="28"/>
          <w:szCs w:val="28"/>
        </w:rPr>
        <w:tab/>
        <w:t xml:space="preserve">C. </w:t>
      </w:r>
      <w:proofErr w:type="spellStart"/>
      <w:r w:rsidRPr="00414D1D">
        <w:rPr>
          <w:rFonts w:ascii="Times New Roman" w:hAnsi="Times New Roman" w:cs="Times New Roman"/>
          <w:sz w:val="28"/>
          <w:szCs w:val="28"/>
        </w:rPr>
        <w:t>hardlier</w:t>
      </w:r>
      <w:proofErr w:type="spellEnd"/>
      <w:r w:rsidRPr="00414D1D">
        <w:rPr>
          <w:rFonts w:ascii="Times New Roman" w:hAnsi="Times New Roman" w:cs="Times New Roman"/>
          <w:sz w:val="28"/>
          <w:szCs w:val="28"/>
        </w:rPr>
        <w:tab/>
      </w:r>
      <w:r w:rsidRPr="00414D1D">
        <w:rPr>
          <w:rFonts w:ascii="Times New Roman" w:hAnsi="Times New Roman" w:cs="Times New Roman"/>
          <w:sz w:val="28"/>
          <w:szCs w:val="28"/>
        </w:rPr>
        <w:tab/>
        <w:t>D. harder</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lang w:val="vi-VN"/>
        </w:rPr>
      </w:pPr>
      <w:r w:rsidRPr="00414D1D">
        <w:rPr>
          <w:rFonts w:ascii="Times New Roman" w:hAnsi="Times New Roman" w:cs="Times New Roman"/>
          <w:sz w:val="28"/>
          <w:szCs w:val="28"/>
        </w:rPr>
        <w:t>2</w:t>
      </w:r>
      <w:r w:rsidRPr="00414D1D">
        <w:rPr>
          <w:rFonts w:ascii="Times New Roman" w:hAnsi="Times New Roman" w:cs="Times New Roman"/>
          <w:sz w:val="28"/>
          <w:szCs w:val="28"/>
          <w:lang w:val="vi-VN"/>
        </w:rPr>
        <w:t>. Look! Some children are ………………the buffaloes.</w:t>
      </w:r>
    </w:p>
    <w:p w:rsidR="006B4A15" w:rsidRPr="00414D1D" w:rsidRDefault="006B4A15" w:rsidP="006B4A15">
      <w:pPr>
        <w:tabs>
          <w:tab w:val="left" w:pos="360"/>
        </w:tabs>
        <w:spacing w:line="360" w:lineRule="auto"/>
        <w:jc w:val="both"/>
        <w:rPr>
          <w:rFonts w:ascii="Times New Roman" w:hAnsi="Times New Roman" w:cs="Times New Roman"/>
          <w:sz w:val="28"/>
          <w:szCs w:val="28"/>
          <w:lang w:val="vi-VN"/>
        </w:rPr>
      </w:pPr>
      <w:r w:rsidRPr="00414D1D">
        <w:rPr>
          <w:rFonts w:ascii="Times New Roman" w:hAnsi="Times New Roman" w:cs="Times New Roman"/>
          <w:sz w:val="28"/>
          <w:szCs w:val="28"/>
        </w:rPr>
        <w:tab/>
      </w:r>
      <w:r w:rsidRPr="00414D1D">
        <w:rPr>
          <w:rFonts w:ascii="Times New Roman" w:hAnsi="Times New Roman" w:cs="Times New Roman"/>
          <w:sz w:val="28"/>
          <w:szCs w:val="28"/>
          <w:lang w:val="vi-VN"/>
        </w:rPr>
        <w:t>A. picking</w:t>
      </w:r>
      <w:r w:rsidRPr="00414D1D">
        <w:rPr>
          <w:rFonts w:ascii="Times New Roman" w:hAnsi="Times New Roman" w:cs="Times New Roman"/>
          <w:sz w:val="28"/>
          <w:szCs w:val="28"/>
        </w:rPr>
        <w:tab/>
      </w:r>
      <w:r w:rsidRPr="00414D1D">
        <w:rPr>
          <w:rFonts w:ascii="Times New Roman" w:hAnsi="Times New Roman" w:cs="Times New Roman"/>
          <w:sz w:val="28"/>
          <w:szCs w:val="28"/>
          <w:lang w:val="vi-VN"/>
        </w:rPr>
        <w:t>B. Playing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C. Driving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D. herding</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lang w:val="vi-VN"/>
        </w:rPr>
      </w:pPr>
      <w:r w:rsidRPr="00414D1D">
        <w:rPr>
          <w:rFonts w:ascii="Times New Roman" w:hAnsi="Times New Roman" w:cs="Times New Roman"/>
          <w:sz w:val="28"/>
          <w:szCs w:val="28"/>
        </w:rPr>
        <w:t>3</w:t>
      </w:r>
      <w:r w:rsidRPr="00414D1D">
        <w:rPr>
          <w:rFonts w:ascii="Times New Roman" w:hAnsi="Times New Roman" w:cs="Times New Roman"/>
          <w:sz w:val="28"/>
          <w:szCs w:val="28"/>
          <w:lang w:val="vi-VN"/>
        </w:rPr>
        <w:t xml:space="preserve">. </w:t>
      </w:r>
      <w:r w:rsidRPr="00414D1D">
        <w:rPr>
          <w:rFonts w:ascii="Times New Roman" w:hAnsi="Times New Roman" w:cs="Times New Roman"/>
          <w:sz w:val="28"/>
          <w:szCs w:val="28"/>
        </w:rPr>
        <w:t xml:space="preserve">Among the ethnic </w:t>
      </w:r>
      <w:proofErr w:type="gramStart"/>
      <w:r w:rsidRPr="00414D1D">
        <w:rPr>
          <w:rFonts w:ascii="Times New Roman" w:hAnsi="Times New Roman" w:cs="Times New Roman"/>
          <w:sz w:val="28"/>
          <w:szCs w:val="28"/>
        </w:rPr>
        <w:t>minorities,</w:t>
      </w:r>
      <w:r w:rsidRPr="00414D1D">
        <w:rPr>
          <w:rFonts w:ascii="Times New Roman" w:hAnsi="Times New Roman" w:cs="Times New Roman"/>
          <w:bCs/>
          <w:sz w:val="28"/>
          <w:szCs w:val="28"/>
        </w:rPr>
        <w:t>...................</w:t>
      </w:r>
      <w:proofErr w:type="gramEnd"/>
      <w:r w:rsidRPr="00414D1D">
        <w:rPr>
          <w:rFonts w:ascii="Times New Roman" w:hAnsi="Times New Roman" w:cs="Times New Roman"/>
          <w:sz w:val="28"/>
          <w:szCs w:val="28"/>
        </w:rPr>
        <w:t> </w:t>
      </w:r>
      <w:proofErr w:type="spellStart"/>
      <w:r w:rsidRPr="00414D1D">
        <w:rPr>
          <w:rFonts w:ascii="Times New Roman" w:hAnsi="Times New Roman" w:cs="Times New Roman"/>
          <w:sz w:val="28"/>
          <w:szCs w:val="28"/>
        </w:rPr>
        <w:t>Tay</w:t>
      </w:r>
      <w:proofErr w:type="spellEnd"/>
      <w:r w:rsidRPr="00414D1D">
        <w:rPr>
          <w:rFonts w:ascii="Times New Roman" w:hAnsi="Times New Roman" w:cs="Times New Roman"/>
          <w:sz w:val="28"/>
          <w:szCs w:val="28"/>
        </w:rPr>
        <w:t xml:space="preserve"> have the largest population.</w:t>
      </w:r>
    </w:p>
    <w:p w:rsidR="006B4A15" w:rsidRPr="00414D1D" w:rsidRDefault="006B4A15" w:rsidP="006B4A15">
      <w:pPr>
        <w:tabs>
          <w:tab w:val="left" w:pos="36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A. </w:t>
      </w:r>
      <w:r w:rsidRPr="00414D1D">
        <w:rPr>
          <w:rFonts w:ascii="Times New Roman" w:hAnsi="Times New Roman" w:cs="Times New Roman"/>
          <w:sz w:val="28"/>
          <w:szCs w:val="28"/>
        </w:rPr>
        <w:t>a</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B. </w:t>
      </w:r>
      <w:r w:rsidRPr="00414D1D">
        <w:rPr>
          <w:rFonts w:ascii="Times New Roman" w:hAnsi="Times New Roman" w:cs="Times New Roman"/>
          <w:sz w:val="28"/>
          <w:szCs w:val="28"/>
        </w:rPr>
        <w:t>An</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C. </w:t>
      </w:r>
      <w:r w:rsidRPr="00414D1D">
        <w:rPr>
          <w:rFonts w:ascii="Times New Roman" w:hAnsi="Times New Roman" w:cs="Times New Roman"/>
          <w:sz w:val="28"/>
          <w:szCs w:val="28"/>
        </w:rPr>
        <w:t>the</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D. </w:t>
      </w:r>
      <w:r w:rsidRPr="00414D1D">
        <w:rPr>
          <w:rFonts w:ascii="Times New Roman" w:hAnsi="Times New Roman" w:cs="Times New Roman"/>
          <w:sz w:val="28"/>
          <w:szCs w:val="28"/>
        </w:rPr>
        <w:t>Ө</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lang w:val="vi-VN"/>
        </w:rPr>
      </w:pPr>
      <w:r w:rsidRPr="00414D1D">
        <w:rPr>
          <w:rFonts w:ascii="Times New Roman" w:hAnsi="Times New Roman" w:cs="Times New Roman"/>
          <w:bCs/>
          <w:sz w:val="28"/>
          <w:szCs w:val="28"/>
        </w:rPr>
        <w:t>4</w:t>
      </w:r>
      <w:r w:rsidRPr="00414D1D">
        <w:rPr>
          <w:rFonts w:ascii="Times New Roman" w:hAnsi="Times New Roman" w:cs="Times New Roman"/>
          <w:bCs/>
          <w:sz w:val="28"/>
          <w:szCs w:val="28"/>
          <w:lang w:val="vi-VN"/>
        </w:rPr>
        <w:t>. </w:t>
      </w:r>
      <w:r w:rsidRPr="00414D1D">
        <w:rPr>
          <w:rFonts w:ascii="Times New Roman" w:hAnsi="Times New Roman" w:cs="Times New Roman"/>
          <w:bCs/>
          <w:sz w:val="28"/>
          <w:szCs w:val="28"/>
        </w:rPr>
        <w:t>...................... DIY brings you a lot of amazing benefits.</w:t>
      </w:r>
    </w:p>
    <w:p w:rsidR="006B4A15" w:rsidRPr="00414D1D" w:rsidRDefault="006B4A15" w:rsidP="006B4A15">
      <w:pPr>
        <w:tabs>
          <w:tab w:val="left" w:pos="36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Doing</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lang w:val="vi-VN"/>
        </w:rPr>
        <w:t>reading</w:t>
      </w:r>
      <w:r w:rsidRPr="00414D1D">
        <w:rPr>
          <w:rFonts w:ascii="Times New Roman" w:hAnsi="Times New Roman" w:cs="Times New Roman"/>
          <w:sz w:val="28"/>
          <w:szCs w:val="28"/>
        </w:rPr>
        <w:tab/>
      </w:r>
      <w:r w:rsidRPr="00414D1D">
        <w:rPr>
          <w:rFonts w:ascii="Times New Roman" w:hAnsi="Times New Roman" w:cs="Times New Roman"/>
          <w:sz w:val="28"/>
          <w:szCs w:val="28"/>
        </w:rPr>
        <w:tab/>
        <w:t>C. Playing</w:t>
      </w:r>
      <w:r w:rsidRPr="00414D1D">
        <w:rPr>
          <w:rFonts w:ascii="Times New Roman" w:hAnsi="Times New Roman" w:cs="Times New Roman"/>
          <w:sz w:val="28"/>
          <w:szCs w:val="28"/>
        </w:rPr>
        <w:tab/>
      </w:r>
      <w:r w:rsidRPr="00414D1D">
        <w:rPr>
          <w:rFonts w:ascii="Times New Roman" w:hAnsi="Times New Roman" w:cs="Times New Roman"/>
          <w:sz w:val="28"/>
          <w:szCs w:val="28"/>
        </w:rPr>
        <w:tab/>
        <w:t>D. Going</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lang w:val="vi-VN"/>
        </w:rPr>
      </w:pPr>
      <w:r w:rsidRPr="00414D1D">
        <w:rPr>
          <w:rFonts w:ascii="Times New Roman" w:hAnsi="Times New Roman" w:cs="Times New Roman"/>
          <w:bCs/>
          <w:sz w:val="28"/>
          <w:szCs w:val="28"/>
          <w:lang w:val="vi-VN"/>
        </w:rPr>
        <w:t>5. The 54 ethnic peoples of Viet Nam are _________, but they live peacefully.</w:t>
      </w:r>
    </w:p>
    <w:p w:rsidR="006B4A15" w:rsidRPr="00414D1D" w:rsidRDefault="006B4A15" w:rsidP="006B4A15">
      <w:pPr>
        <w:tabs>
          <w:tab w:val="left" w:pos="36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tab/>
        <w:t xml:space="preserve">A. </w:t>
      </w:r>
      <w:r w:rsidRPr="00414D1D">
        <w:rPr>
          <w:rFonts w:ascii="Times New Roman" w:hAnsi="Times New Roman" w:cs="Times New Roman"/>
          <w:sz w:val="28"/>
          <w:szCs w:val="28"/>
          <w:lang w:val="vi-VN"/>
        </w:rPr>
        <w:t>diverse</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lang w:val="vi-VN"/>
        </w:rPr>
        <w:t>similar</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w:t>
      </w:r>
      <w:r w:rsidRPr="00414D1D">
        <w:rPr>
          <w:rFonts w:ascii="Times New Roman" w:hAnsi="Times New Roman" w:cs="Times New Roman"/>
          <w:sz w:val="28"/>
          <w:szCs w:val="28"/>
          <w:lang w:val="vi-VN"/>
        </w:rPr>
        <w:t>unlike</w:t>
      </w:r>
      <w:r w:rsidRPr="00414D1D">
        <w:rPr>
          <w:rFonts w:ascii="Times New Roman" w:hAnsi="Times New Roman" w:cs="Times New Roman"/>
          <w:sz w:val="28"/>
          <w:szCs w:val="28"/>
        </w:rPr>
        <w:tab/>
      </w:r>
      <w:r w:rsidRPr="00414D1D">
        <w:rPr>
          <w:rFonts w:ascii="Times New Roman" w:hAnsi="Times New Roman" w:cs="Times New Roman"/>
          <w:sz w:val="28"/>
          <w:szCs w:val="28"/>
        </w:rPr>
        <w:tab/>
        <w:t>D. the same</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bCs/>
          <w:sz w:val="28"/>
          <w:szCs w:val="28"/>
          <w:lang w:val="vi-VN" w:bidi="en-US"/>
        </w:rPr>
      </w:pPr>
      <w:r w:rsidRPr="00414D1D">
        <w:rPr>
          <w:rFonts w:ascii="Times New Roman" w:hAnsi="Times New Roman" w:cs="Times New Roman"/>
          <w:bCs/>
          <w:sz w:val="28"/>
          <w:szCs w:val="28"/>
        </w:rPr>
        <w:t>6</w:t>
      </w:r>
      <w:r w:rsidRPr="00414D1D">
        <w:rPr>
          <w:rFonts w:ascii="Times New Roman" w:hAnsi="Times New Roman" w:cs="Times New Roman"/>
          <w:bCs/>
          <w:sz w:val="28"/>
          <w:szCs w:val="28"/>
          <w:lang w:val="vi-VN"/>
        </w:rPr>
        <w:t>. </w:t>
      </w:r>
      <w:r w:rsidRPr="00414D1D">
        <w:rPr>
          <w:rFonts w:ascii="Times New Roman" w:hAnsi="Times New Roman" w:cs="Times New Roman"/>
          <w:bCs/>
          <w:sz w:val="28"/>
          <w:szCs w:val="28"/>
          <w:lang w:val="vi-VN" w:bidi="en-US"/>
        </w:rPr>
        <w:t>‘Children in my village often fly their kites in dry rice fields.’ ‘_______’</w:t>
      </w:r>
    </w:p>
    <w:p w:rsidR="006B4A15" w:rsidRPr="00414D1D" w:rsidRDefault="006B4A15" w:rsidP="006B4A15">
      <w:pPr>
        <w:tabs>
          <w:tab w:val="left" w:pos="360"/>
          <w:tab w:val="left" w:pos="3060"/>
        </w:tabs>
        <w:spacing w:line="360" w:lineRule="auto"/>
        <w:jc w:val="both"/>
        <w:rPr>
          <w:rFonts w:ascii="Times New Roman" w:hAnsi="Times New Roman" w:cs="Times New Roman"/>
          <w:bCs/>
          <w:sz w:val="28"/>
          <w:szCs w:val="28"/>
          <w:lang w:val="vi-VN" w:bidi="en-US"/>
        </w:rPr>
      </w:pP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A</w:t>
      </w:r>
      <w:r w:rsidRPr="00414D1D">
        <w:rPr>
          <w:rFonts w:ascii="Times New Roman" w:hAnsi="Times New Roman" w:cs="Times New Roman"/>
          <w:bCs/>
          <w:sz w:val="28"/>
          <w:szCs w:val="28"/>
          <w:lang w:val="vi-VN" w:bidi="en-US"/>
        </w:rPr>
        <w:t>. It’s right up my street!</w:t>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B</w:t>
      </w:r>
      <w:r w:rsidRPr="00414D1D">
        <w:rPr>
          <w:rFonts w:ascii="Times New Roman" w:hAnsi="Times New Roman" w:cs="Times New Roman"/>
          <w:bCs/>
          <w:sz w:val="28"/>
          <w:szCs w:val="28"/>
          <w:lang w:val="vi-VN" w:bidi="en-US"/>
        </w:rPr>
        <w:t>. That’s awesome.</w:t>
      </w:r>
    </w:p>
    <w:p w:rsidR="006B4A15" w:rsidRPr="00414D1D" w:rsidRDefault="006B4A15" w:rsidP="006B4A15">
      <w:pPr>
        <w:tabs>
          <w:tab w:val="left" w:pos="360"/>
          <w:tab w:val="left" w:pos="3060"/>
        </w:tabs>
        <w:spacing w:line="360" w:lineRule="auto"/>
        <w:jc w:val="both"/>
        <w:rPr>
          <w:rFonts w:ascii="Times New Roman" w:hAnsi="Times New Roman" w:cs="Times New Roman"/>
          <w:bCs/>
          <w:sz w:val="28"/>
          <w:szCs w:val="28"/>
          <w:lang w:val="vi-VN" w:bidi="en-US"/>
        </w:rPr>
      </w:pP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C</w:t>
      </w:r>
      <w:r w:rsidRPr="00414D1D">
        <w:rPr>
          <w:rFonts w:ascii="Times New Roman" w:hAnsi="Times New Roman" w:cs="Times New Roman"/>
          <w:bCs/>
          <w:sz w:val="28"/>
          <w:szCs w:val="28"/>
          <w:lang w:val="vi-VN" w:bidi="en-US"/>
        </w:rPr>
        <w:t>. Exactly what I want.</w:t>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D</w:t>
      </w:r>
      <w:r w:rsidRPr="00414D1D">
        <w:rPr>
          <w:rFonts w:ascii="Times New Roman" w:hAnsi="Times New Roman" w:cs="Times New Roman"/>
          <w:bCs/>
          <w:sz w:val="28"/>
          <w:szCs w:val="28"/>
          <w:lang w:val="vi-VN" w:bidi="en-US"/>
        </w:rPr>
        <w:t>. How interesting!</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bCs/>
          <w:sz w:val="28"/>
          <w:szCs w:val="28"/>
        </w:rPr>
      </w:pPr>
      <w:r w:rsidRPr="00414D1D">
        <w:rPr>
          <w:rFonts w:ascii="Times New Roman" w:hAnsi="Times New Roman" w:cs="Times New Roman"/>
          <w:bCs/>
          <w:sz w:val="28"/>
          <w:szCs w:val="28"/>
        </w:rPr>
        <w:t xml:space="preserve">7. ____________ month is the </w:t>
      </w:r>
      <w:proofErr w:type="spellStart"/>
      <w:r w:rsidRPr="00414D1D">
        <w:rPr>
          <w:rFonts w:ascii="Times New Roman" w:hAnsi="Times New Roman" w:cs="Times New Roman"/>
          <w:bCs/>
          <w:sz w:val="28"/>
          <w:szCs w:val="28"/>
        </w:rPr>
        <w:t>Hoa</w:t>
      </w:r>
      <w:proofErr w:type="spellEnd"/>
      <w:r w:rsidRPr="00414D1D">
        <w:rPr>
          <w:rFonts w:ascii="Times New Roman" w:hAnsi="Times New Roman" w:cs="Times New Roman"/>
          <w:bCs/>
          <w:sz w:val="28"/>
          <w:szCs w:val="28"/>
        </w:rPr>
        <w:t xml:space="preserve"> Ban Festival of the Thai people held in?</w:t>
      </w:r>
    </w:p>
    <w:p w:rsidR="006B4A15" w:rsidRPr="00414D1D" w:rsidRDefault="006B4A15" w:rsidP="006B4A15">
      <w:pPr>
        <w:tabs>
          <w:tab w:val="left" w:pos="360"/>
        </w:tabs>
        <w:spacing w:line="360" w:lineRule="auto"/>
        <w:jc w:val="both"/>
        <w:rPr>
          <w:rFonts w:ascii="Times New Roman" w:hAnsi="Times New Roman" w:cs="Times New Roman"/>
          <w:bCs/>
          <w:sz w:val="28"/>
          <w:szCs w:val="28"/>
        </w:rPr>
      </w:pPr>
      <w:r w:rsidRPr="00414D1D">
        <w:rPr>
          <w:rFonts w:ascii="Times New Roman" w:hAnsi="Times New Roman" w:cs="Times New Roman"/>
          <w:bCs/>
          <w:sz w:val="28"/>
          <w:szCs w:val="28"/>
        </w:rPr>
        <w:tab/>
        <w:t xml:space="preserve">A. When </w:t>
      </w:r>
      <w:r w:rsidRPr="00414D1D">
        <w:rPr>
          <w:rFonts w:ascii="Times New Roman" w:hAnsi="Times New Roman" w:cs="Times New Roman"/>
          <w:bCs/>
          <w:sz w:val="28"/>
          <w:szCs w:val="28"/>
        </w:rPr>
        <w:tab/>
      </w:r>
      <w:r w:rsidRPr="00414D1D">
        <w:rPr>
          <w:rFonts w:ascii="Times New Roman" w:hAnsi="Times New Roman" w:cs="Times New Roman"/>
          <w:bCs/>
          <w:sz w:val="28"/>
          <w:szCs w:val="28"/>
        </w:rPr>
        <w:tab/>
        <w:t xml:space="preserve">B. Which </w:t>
      </w:r>
      <w:r w:rsidRPr="00414D1D">
        <w:rPr>
          <w:rFonts w:ascii="Times New Roman" w:hAnsi="Times New Roman" w:cs="Times New Roman"/>
          <w:bCs/>
          <w:sz w:val="28"/>
          <w:szCs w:val="28"/>
        </w:rPr>
        <w:tab/>
      </w:r>
      <w:r w:rsidRPr="00414D1D">
        <w:rPr>
          <w:rFonts w:ascii="Times New Roman" w:hAnsi="Times New Roman" w:cs="Times New Roman"/>
          <w:bCs/>
          <w:sz w:val="28"/>
          <w:szCs w:val="28"/>
        </w:rPr>
        <w:tab/>
        <w:t>C. How many</w:t>
      </w:r>
      <w:r w:rsidRPr="00414D1D">
        <w:rPr>
          <w:rFonts w:ascii="Times New Roman" w:hAnsi="Times New Roman" w:cs="Times New Roman"/>
          <w:bCs/>
          <w:sz w:val="28"/>
          <w:szCs w:val="28"/>
        </w:rPr>
        <w:tab/>
        <w:t>D. How often</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rPr>
      </w:pPr>
      <w:r w:rsidRPr="00414D1D">
        <w:rPr>
          <w:rFonts w:ascii="Times New Roman" w:hAnsi="Times New Roman" w:cs="Times New Roman"/>
          <w:bCs/>
          <w:sz w:val="28"/>
          <w:szCs w:val="28"/>
        </w:rPr>
        <w:t>8</w:t>
      </w:r>
      <w:r w:rsidRPr="00414D1D">
        <w:rPr>
          <w:rFonts w:ascii="Times New Roman" w:hAnsi="Times New Roman" w:cs="Times New Roman"/>
          <w:sz w:val="28"/>
          <w:szCs w:val="28"/>
        </w:rPr>
        <w:t>. Choose the word whose underlined part is pronounced differently from the others.</w:t>
      </w:r>
    </w:p>
    <w:p w:rsidR="006B4A15" w:rsidRPr="00414D1D" w:rsidRDefault="006B4A15" w:rsidP="006B4A15">
      <w:pPr>
        <w:tabs>
          <w:tab w:val="left" w:pos="36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t xml:space="preserve">A. </w:t>
      </w:r>
      <w:r w:rsidRPr="00414D1D">
        <w:rPr>
          <w:rFonts w:ascii="Times New Roman" w:hAnsi="Times New Roman" w:cs="Times New Roman"/>
          <w:sz w:val="28"/>
          <w:szCs w:val="28"/>
          <w:u w:val="single"/>
        </w:rPr>
        <w:t>pr</w:t>
      </w:r>
      <w:r w:rsidRPr="00414D1D">
        <w:rPr>
          <w:rFonts w:ascii="Times New Roman" w:hAnsi="Times New Roman" w:cs="Times New Roman"/>
          <w:sz w:val="28"/>
          <w:szCs w:val="28"/>
        </w:rPr>
        <w:t>incess</w:t>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u w:val="single"/>
        </w:rPr>
        <w:t>pr</w:t>
      </w:r>
      <w:r w:rsidRPr="00414D1D">
        <w:rPr>
          <w:rFonts w:ascii="Times New Roman" w:hAnsi="Times New Roman" w:cs="Times New Roman"/>
          <w:sz w:val="28"/>
          <w:szCs w:val="28"/>
        </w:rPr>
        <w:t>esident</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w:t>
      </w:r>
      <w:r w:rsidRPr="00414D1D">
        <w:rPr>
          <w:rFonts w:ascii="Times New Roman" w:hAnsi="Times New Roman" w:cs="Times New Roman"/>
          <w:sz w:val="28"/>
          <w:szCs w:val="28"/>
          <w:u w:val="single"/>
        </w:rPr>
        <w:t>pr</w:t>
      </w:r>
      <w:r w:rsidRPr="00414D1D">
        <w:rPr>
          <w:rFonts w:ascii="Times New Roman" w:hAnsi="Times New Roman" w:cs="Times New Roman"/>
          <w:sz w:val="28"/>
          <w:szCs w:val="28"/>
        </w:rPr>
        <w:t xml:space="preserve">esent </w:t>
      </w:r>
      <w:r w:rsidRPr="00414D1D">
        <w:rPr>
          <w:rFonts w:ascii="Times New Roman" w:hAnsi="Times New Roman" w:cs="Times New Roman"/>
          <w:sz w:val="28"/>
          <w:szCs w:val="28"/>
        </w:rPr>
        <w:tab/>
      </w:r>
      <w:r w:rsidRPr="00414D1D">
        <w:rPr>
          <w:rFonts w:ascii="Times New Roman" w:hAnsi="Times New Roman" w:cs="Times New Roman"/>
          <w:sz w:val="28"/>
          <w:szCs w:val="28"/>
        </w:rPr>
        <w:tab/>
      </w:r>
      <w:proofErr w:type="spellStart"/>
      <w:r w:rsidRPr="00414D1D">
        <w:rPr>
          <w:rFonts w:ascii="Times New Roman" w:hAnsi="Times New Roman" w:cs="Times New Roman"/>
          <w:sz w:val="28"/>
          <w:szCs w:val="28"/>
        </w:rPr>
        <w:t>D.</w:t>
      </w:r>
      <w:r w:rsidRPr="00414D1D">
        <w:rPr>
          <w:rFonts w:ascii="Times New Roman" w:hAnsi="Times New Roman" w:cs="Times New Roman"/>
          <w:sz w:val="28"/>
          <w:szCs w:val="28"/>
          <w:u w:val="single"/>
        </w:rPr>
        <w:t>br</w:t>
      </w:r>
      <w:r w:rsidRPr="00414D1D">
        <w:rPr>
          <w:rFonts w:ascii="Times New Roman" w:hAnsi="Times New Roman" w:cs="Times New Roman"/>
          <w:sz w:val="28"/>
          <w:szCs w:val="28"/>
        </w:rPr>
        <w:t>occoli</w:t>
      </w:r>
      <w:proofErr w:type="spellEnd"/>
      <w:r w:rsidRPr="00414D1D">
        <w:rPr>
          <w:rFonts w:ascii="Times New Roman" w:hAnsi="Times New Roman" w:cs="Times New Roman"/>
          <w:sz w:val="28"/>
          <w:szCs w:val="28"/>
        </w:rPr>
        <w:br/>
      </w:r>
      <w:r w:rsidRPr="00414D1D">
        <w:rPr>
          <w:rFonts w:ascii="Times New Roman" w:hAnsi="Times New Roman" w:cs="Times New Roman"/>
          <w:b/>
          <w:sz w:val="28"/>
          <w:szCs w:val="28"/>
          <w:u w:val="single"/>
        </w:rPr>
        <w:t>Put the correct form of the word in the blank to complete each  question.</w:t>
      </w:r>
    </w:p>
    <w:p w:rsidR="006B4A15" w:rsidRPr="00414D1D" w:rsidRDefault="006B4A15" w:rsidP="006B4A15">
      <w:pPr>
        <w:numPr>
          <w:ilvl w:val="0"/>
          <w:numId w:val="1"/>
        </w:numPr>
        <w:spacing w:after="200" w:line="360" w:lineRule="auto"/>
        <w:jc w:val="both"/>
        <w:rPr>
          <w:rFonts w:ascii="Times New Roman" w:hAnsi="Times New Roman" w:cs="Times New Roman"/>
          <w:sz w:val="28"/>
          <w:szCs w:val="28"/>
        </w:rPr>
      </w:pPr>
      <w:r w:rsidRPr="00414D1D">
        <w:rPr>
          <w:rFonts w:ascii="Times New Roman" w:hAnsi="Times New Roman" w:cs="Times New Roman"/>
          <w:sz w:val="28"/>
          <w:szCs w:val="28"/>
        </w:rPr>
        <w:t>He doesn't fancy ............ beach volleyball because he hates sand. (</w:t>
      </w:r>
      <w:r w:rsidRPr="00414D1D">
        <w:rPr>
          <w:rFonts w:ascii="Times New Roman" w:hAnsi="Times New Roman" w:cs="Times New Roman"/>
          <w:b/>
          <w:sz w:val="28"/>
          <w:szCs w:val="28"/>
        </w:rPr>
        <w:t>play</w:t>
      </w:r>
      <w:r w:rsidRPr="00414D1D">
        <w:rPr>
          <w:rFonts w:ascii="Times New Roman" w:hAnsi="Times New Roman" w:cs="Times New Roman"/>
          <w:sz w:val="28"/>
          <w:szCs w:val="28"/>
        </w:rPr>
        <w:t>)</w:t>
      </w:r>
    </w:p>
    <w:p w:rsidR="006B4A15" w:rsidRPr="00414D1D" w:rsidRDefault="006B4A15" w:rsidP="006B4A15">
      <w:pPr>
        <w:numPr>
          <w:ilvl w:val="0"/>
          <w:numId w:val="1"/>
        </w:numPr>
        <w:spacing w:after="200" w:line="360" w:lineRule="auto"/>
        <w:jc w:val="both"/>
        <w:rPr>
          <w:rFonts w:ascii="Times New Roman" w:hAnsi="Times New Roman" w:cs="Times New Roman"/>
          <w:sz w:val="28"/>
          <w:szCs w:val="28"/>
        </w:rPr>
      </w:pPr>
      <w:r w:rsidRPr="00414D1D">
        <w:rPr>
          <w:rFonts w:ascii="Times New Roman" w:hAnsi="Times New Roman" w:cs="Times New Roman"/>
          <w:sz w:val="28"/>
          <w:szCs w:val="28"/>
        </w:rPr>
        <w:t>The .................... have a very hard life. They cannot live permanently in one</w:t>
      </w:r>
    </w:p>
    <w:p w:rsidR="006B4A15" w:rsidRPr="00414D1D" w:rsidRDefault="006B4A15" w:rsidP="006B4A15">
      <w:pPr>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lastRenderedPageBreak/>
        <w:t>place. (</w:t>
      </w:r>
      <w:r w:rsidRPr="00414D1D">
        <w:rPr>
          <w:rFonts w:ascii="Times New Roman" w:hAnsi="Times New Roman" w:cs="Times New Roman"/>
          <w:b/>
          <w:sz w:val="28"/>
          <w:szCs w:val="28"/>
        </w:rPr>
        <w:t>nomadic</w:t>
      </w:r>
      <w:r w:rsidRPr="00414D1D">
        <w:rPr>
          <w:rFonts w:ascii="Times New Roman" w:hAnsi="Times New Roman" w:cs="Times New Roman"/>
          <w:sz w:val="28"/>
          <w:szCs w:val="28"/>
        </w:rPr>
        <w:t>)</w:t>
      </w:r>
    </w:p>
    <w:p w:rsidR="006B4A15" w:rsidRPr="00414D1D" w:rsidRDefault="006B4A15" w:rsidP="006B4A15">
      <w:pPr>
        <w:spacing w:line="360" w:lineRule="auto"/>
        <w:outlineLvl w:val="1"/>
        <w:rPr>
          <w:rFonts w:ascii="Times New Roman" w:hAnsi="Times New Roman" w:cs="Times New Roman"/>
          <w:color w:val="000000"/>
          <w:sz w:val="28"/>
          <w:szCs w:val="28"/>
        </w:rPr>
      </w:pPr>
      <w:r w:rsidRPr="00414D1D">
        <w:rPr>
          <w:rFonts w:ascii="Times New Roman" w:hAnsi="Times New Roman" w:cs="Times New Roman"/>
          <w:b/>
          <w:sz w:val="28"/>
          <w:szCs w:val="28"/>
          <w:u w:val="single"/>
        </w:rPr>
        <w:t>PART 3:</w:t>
      </w:r>
      <w:r w:rsidRPr="00414D1D">
        <w:rPr>
          <w:rFonts w:ascii="Times New Roman" w:hAnsi="Times New Roman" w:cs="Times New Roman"/>
          <w:b/>
          <w:sz w:val="28"/>
          <w:szCs w:val="28"/>
        </w:rPr>
        <w:t xml:space="preserve"> READING</w:t>
      </w:r>
    </w:p>
    <w:p w:rsidR="006B4A15" w:rsidRPr="00414D1D" w:rsidRDefault="006B4A15" w:rsidP="006B4A15">
      <w:pPr>
        <w:tabs>
          <w:tab w:val="left" w:pos="360"/>
          <w:tab w:val="left" w:pos="3060"/>
          <w:tab w:val="left" w:pos="6120"/>
        </w:tabs>
        <w:spacing w:line="360" w:lineRule="auto"/>
        <w:rPr>
          <w:rFonts w:ascii="Times New Roman" w:hAnsi="Times New Roman" w:cs="Times New Roman"/>
          <w:b/>
          <w:sz w:val="28"/>
          <w:szCs w:val="28"/>
        </w:rPr>
      </w:pPr>
      <w:r w:rsidRPr="00414D1D">
        <w:rPr>
          <w:rFonts w:ascii="Times New Roman" w:hAnsi="Times New Roman" w:cs="Times New Roman"/>
          <w:b/>
          <w:sz w:val="28"/>
          <w:szCs w:val="28"/>
        </w:rPr>
        <w:t>I.</w:t>
      </w:r>
      <w:r w:rsidRPr="00414D1D">
        <w:rPr>
          <w:rFonts w:ascii="Times New Roman" w:hAnsi="Times New Roman" w:cs="Times New Roman"/>
          <w:b/>
          <w:i/>
          <w:sz w:val="28"/>
          <w:szCs w:val="28"/>
        </w:rPr>
        <w:t xml:space="preserve"> </w:t>
      </w:r>
      <w:r w:rsidRPr="00414D1D">
        <w:rPr>
          <w:rFonts w:ascii="Times New Roman" w:hAnsi="Times New Roman" w:cs="Times New Roman"/>
          <w:b/>
          <w:bCs/>
          <w:sz w:val="28"/>
          <w:szCs w:val="28"/>
        </w:rPr>
        <w:t xml:space="preserve">Choose the word or phrase among A, B, C or D that best fits the blank space in the following passage. </w:t>
      </w:r>
    </w:p>
    <w:p w:rsidR="006B4A15" w:rsidRPr="00414D1D" w:rsidRDefault="006B4A15" w:rsidP="006B4A15">
      <w:pPr>
        <w:spacing w:line="360"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Nowadays, leisure activities are totally different from the past. Many people no longer enjoy (</w:t>
      </w:r>
      <w:proofErr w:type="gramStart"/>
      <w:r w:rsidRPr="00414D1D">
        <w:rPr>
          <w:rFonts w:ascii="Times New Roman" w:eastAsia="Calibri" w:hAnsi="Times New Roman" w:cs="Times New Roman"/>
          <w:sz w:val="28"/>
          <w:szCs w:val="28"/>
        </w:rPr>
        <w:t>1)_</w:t>
      </w:r>
      <w:proofErr w:type="gramEnd"/>
      <w:r w:rsidRPr="00414D1D">
        <w:rPr>
          <w:rFonts w:ascii="Times New Roman" w:eastAsia="Calibri" w:hAnsi="Times New Roman" w:cs="Times New Roman"/>
          <w:sz w:val="28"/>
          <w:szCs w:val="28"/>
        </w:rPr>
        <w:t xml:space="preserve">_________in outdoor activities after school. </w:t>
      </w:r>
      <w:proofErr w:type="spellStart"/>
      <w:r w:rsidRPr="00414D1D">
        <w:rPr>
          <w:rFonts w:ascii="Times New Roman" w:eastAsia="Calibri" w:hAnsi="Times New Roman" w:cs="Times New Roman"/>
          <w:sz w:val="28"/>
          <w:szCs w:val="28"/>
        </w:rPr>
        <w:t>In stead</w:t>
      </w:r>
      <w:proofErr w:type="spellEnd"/>
      <w:r w:rsidRPr="00414D1D">
        <w:rPr>
          <w:rFonts w:ascii="Times New Roman" w:eastAsia="Calibri" w:hAnsi="Times New Roman" w:cs="Times New Roman"/>
          <w:sz w:val="28"/>
          <w:szCs w:val="28"/>
        </w:rPr>
        <w:t xml:space="preserve">, </w:t>
      </w:r>
      <w:proofErr w:type="gramStart"/>
      <w:r w:rsidRPr="00414D1D">
        <w:rPr>
          <w:rFonts w:ascii="Times New Roman" w:eastAsia="Calibri" w:hAnsi="Times New Roman" w:cs="Times New Roman"/>
          <w:sz w:val="28"/>
          <w:szCs w:val="28"/>
        </w:rPr>
        <w:t>they(</w:t>
      </w:r>
      <w:proofErr w:type="gramEnd"/>
      <w:r w:rsidRPr="00414D1D">
        <w:rPr>
          <w:rFonts w:ascii="Times New Roman" w:eastAsia="Calibri" w:hAnsi="Times New Roman" w:cs="Times New Roman"/>
          <w:sz w:val="28"/>
          <w:szCs w:val="28"/>
        </w:rPr>
        <w:t xml:space="preserve">2)__________playing computer games or surfing the web in their free time. Some people rely too much on computer and the Internet. For example, they </w:t>
      </w:r>
      <w:proofErr w:type="gramStart"/>
      <w:r w:rsidRPr="00414D1D">
        <w:rPr>
          <w:rFonts w:ascii="Times New Roman" w:eastAsia="Calibri" w:hAnsi="Times New Roman" w:cs="Times New Roman"/>
          <w:sz w:val="28"/>
          <w:szCs w:val="28"/>
        </w:rPr>
        <w:t>prefer(</w:t>
      </w:r>
      <w:proofErr w:type="gramEnd"/>
      <w:r w:rsidRPr="00414D1D">
        <w:rPr>
          <w:rFonts w:ascii="Times New Roman" w:eastAsia="Calibri" w:hAnsi="Times New Roman" w:cs="Times New Roman"/>
          <w:sz w:val="28"/>
          <w:szCs w:val="28"/>
        </w:rPr>
        <w:t>3)______ messages to having a face-to-face conversation with friends. Even when people (</w:t>
      </w:r>
      <w:proofErr w:type="gramStart"/>
      <w:r w:rsidRPr="00414D1D">
        <w:rPr>
          <w:rFonts w:ascii="Times New Roman" w:eastAsia="Calibri" w:hAnsi="Times New Roman" w:cs="Times New Roman"/>
          <w:sz w:val="28"/>
          <w:szCs w:val="28"/>
        </w:rPr>
        <w:t>4)_</w:t>
      </w:r>
      <w:proofErr w:type="gramEnd"/>
      <w:r w:rsidRPr="00414D1D">
        <w:rPr>
          <w:rFonts w:ascii="Times New Roman" w:eastAsia="Calibri" w:hAnsi="Times New Roman" w:cs="Times New Roman"/>
          <w:sz w:val="28"/>
          <w:szCs w:val="28"/>
        </w:rPr>
        <w:t xml:space="preserve">_______out with their friends, they rarely talk but they use their phones to surf web. However, many people dislike the Internet and </w:t>
      </w:r>
      <w:proofErr w:type="gramStart"/>
      <w:r w:rsidRPr="00414D1D">
        <w:rPr>
          <w:rFonts w:ascii="Times New Roman" w:eastAsia="Calibri" w:hAnsi="Times New Roman" w:cs="Times New Roman"/>
          <w:sz w:val="28"/>
          <w:szCs w:val="28"/>
        </w:rPr>
        <w:t>the(</w:t>
      </w:r>
      <w:proofErr w:type="gramEnd"/>
      <w:r w:rsidRPr="00414D1D">
        <w:rPr>
          <w:rFonts w:ascii="Times New Roman" w:eastAsia="Calibri" w:hAnsi="Times New Roman" w:cs="Times New Roman"/>
          <w:sz w:val="28"/>
          <w:szCs w:val="28"/>
        </w:rPr>
        <w:t>5)________world. They hate to waste time on the computer and enjoy other activities such as reading, shopping or sporting.</w:t>
      </w:r>
    </w:p>
    <w:p w:rsidR="006B4A15" w:rsidRPr="00414D1D" w:rsidRDefault="006B4A15" w:rsidP="006B4A15">
      <w:pPr>
        <w:spacing w:line="360"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1.</w:t>
      </w:r>
      <w:proofErr w:type="gramStart"/>
      <w:r w:rsidRPr="00414D1D">
        <w:rPr>
          <w:rFonts w:ascii="Times New Roman" w:eastAsia="Calibri" w:hAnsi="Times New Roman" w:cs="Times New Roman"/>
          <w:sz w:val="28"/>
          <w:szCs w:val="28"/>
        </w:rPr>
        <w:t>A.participate</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B.to</w:t>
      </w:r>
      <w:proofErr w:type="gramEnd"/>
      <w:r w:rsidRPr="00414D1D">
        <w:rPr>
          <w:rFonts w:ascii="Times New Roman" w:eastAsia="Calibri" w:hAnsi="Times New Roman" w:cs="Times New Roman"/>
          <w:sz w:val="28"/>
          <w:szCs w:val="28"/>
        </w:rPr>
        <w:t xml:space="preserve"> participate</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C. participating</w:t>
      </w:r>
      <w:r w:rsidRPr="00414D1D">
        <w:rPr>
          <w:rFonts w:ascii="Times New Roman" w:eastAsia="Calibri" w:hAnsi="Times New Roman" w:cs="Times New Roman"/>
          <w:sz w:val="28"/>
          <w:szCs w:val="28"/>
        </w:rPr>
        <w:tab/>
        <w:t>D. participates</w:t>
      </w:r>
    </w:p>
    <w:p w:rsidR="006B4A15" w:rsidRPr="00414D1D" w:rsidRDefault="006B4A15" w:rsidP="006B4A15">
      <w:pPr>
        <w:spacing w:line="360"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2.</w:t>
      </w:r>
      <w:proofErr w:type="gramStart"/>
      <w:r w:rsidRPr="00414D1D">
        <w:rPr>
          <w:rFonts w:ascii="Times New Roman" w:eastAsia="Calibri" w:hAnsi="Times New Roman" w:cs="Times New Roman"/>
          <w:sz w:val="28"/>
          <w:szCs w:val="28"/>
        </w:rPr>
        <w:t>A.fancy</w:t>
      </w:r>
      <w:proofErr w:type="gram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B.don’t</w:t>
      </w:r>
      <w:proofErr w:type="spellEnd"/>
      <w:r w:rsidRPr="00414D1D">
        <w:rPr>
          <w:rFonts w:ascii="Times New Roman" w:eastAsia="Calibri" w:hAnsi="Times New Roman" w:cs="Times New Roman"/>
          <w:sz w:val="28"/>
          <w:szCs w:val="28"/>
        </w:rPr>
        <w:t xml:space="preserve"> mind</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C.dislike</w:t>
      </w:r>
      <w:proofErr w:type="spell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D.hate</w:t>
      </w:r>
      <w:proofErr w:type="spellEnd"/>
    </w:p>
    <w:p w:rsidR="006B4A15" w:rsidRPr="00414D1D" w:rsidRDefault="006B4A15" w:rsidP="006B4A15">
      <w:pPr>
        <w:spacing w:line="360"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3.</w:t>
      </w:r>
      <w:proofErr w:type="gramStart"/>
      <w:r w:rsidRPr="00414D1D">
        <w:rPr>
          <w:rFonts w:ascii="Times New Roman" w:eastAsia="Calibri" w:hAnsi="Times New Roman" w:cs="Times New Roman"/>
          <w:sz w:val="28"/>
          <w:szCs w:val="28"/>
        </w:rPr>
        <w:t>A.send</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B.to</w:t>
      </w:r>
      <w:proofErr w:type="gramEnd"/>
      <w:r w:rsidRPr="00414D1D">
        <w:rPr>
          <w:rFonts w:ascii="Times New Roman" w:eastAsia="Calibri" w:hAnsi="Times New Roman" w:cs="Times New Roman"/>
          <w:sz w:val="28"/>
          <w:szCs w:val="28"/>
        </w:rPr>
        <w:t xml:space="preserve"> send</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C.to sending</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D. sends</w:t>
      </w:r>
    </w:p>
    <w:p w:rsidR="006B4A15" w:rsidRPr="00414D1D" w:rsidRDefault="006B4A15" w:rsidP="006B4A15">
      <w:pPr>
        <w:spacing w:line="360"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4.</w:t>
      </w:r>
      <w:proofErr w:type="gramStart"/>
      <w:r w:rsidRPr="00414D1D">
        <w:rPr>
          <w:rFonts w:ascii="Times New Roman" w:eastAsia="Calibri" w:hAnsi="Times New Roman" w:cs="Times New Roman"/>
          <w:sz w:val="28"/>
          <w:szCs w:val="28"/>
        </w:rPr>
        <w:t>A.play</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B.rely</w:t>
      </w:r>
      <w:proofErr w:type="spellEnd"/>
      <w:proofErr w:type="gram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C.meet</w:t>
      </w:r>
      <w:proofErr w:type="spell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D.hang</w:t>
      </w:r>
      <w:proofErr w:type="spellEnd"/>
    </w:p>
    <w:p w:rsidR="006B4A15" w:rsidRPr="00414D1D" w:rsidRDefault="006B4A15" w:rsidP="006B4A15">
      <w:pPr>
        <w:spacing w:line="360"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5.</w:t>
      </w:r>
      <w:proofErr w:type="gramStart"/>
      <w:r w:rsidRPr="00414D1D">
        <w:rPr>
          <w:rFonts w:ascii="Times New Roman" w:eastAsia="Calibri" w:hAnsi="Times New Roman" w:cs="Times New Roman"/>
          <w:sz w:val="28"/>
          <w:szCs w:val="28"/>
        </w:rPr>
        <w:t>A.virtual</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B.real</w:t>
      </w:r>
      <w:proofErr w:type="spellEnd"/>
      <w:proofErr w:type="gram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C.fake</w:t>
      </w:r>
      <w:proofErr w:type="spell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D.new</w:t>
      </w:r>
      <w:proofErr w:type="spellEnd"/>
    </w:p>
    <w:p w:rsidR="006B4A15" w:rsidRPr="00414D1D" w:rsidRDefault="006B4A15" w:rsidP="006B4A15">
      <w:pPr>
        <w:spacing w:before="40" w:after="40" w:line="360" w:lineRule="auto"/>
        <w:ind w:right="130"/>
        <w:jc w:val="both"/>
        <w:rPr>
          <w:rFonts w:ascii="Times New Roman" w:hAnsi="Times New Roman" w:cs="Times New Roman"/>
          <w:b/>
          <w:sz w:val="28"/>
          <w:szCs w:val="28"/>
        </w:rPr>
      </w:pPr>
      <w:r w:rsidRPr="00414D1D">
        <w:rPr>
          <w:rFonts w:ascii="Times New Roman" w:hAnsi="Times New Roman" w:cs="Times New Roman"/>
          <w:b/>
          <w:sz w:val="28"/>
          <w:szCs w:val="28"/>
        </w:rPr>
        <w:t>II. Read the following passage then answer the questions</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 xml:space="preserve">        Gong culture in the Central Highlands of Viet Nam has been recognized by UNESCO as a Masterpiece of the Intangible Heritage of Humanity. Gong culture </w:t>
      </w:r>
      <w:r w:rsidRPr="00414D1D">
        <w:rPr>
          <w:rFonts w:ascii="Times New Roman" w:hAnsi="Times New Roman" w:cs="Times New Roman"/>
          <w:sz w:val="28"/>
          <w:szCs w:val="28"/>
        </w:rPr>
        <w:lastRenderedPageBreak/>
        <w:t xml:space="preserve">covers five provinces of the Central Highlands: </w:t>
      </w:r>
      <w:proofErr w:type="spellStart"/>
      <w:r w:rsidRPr="00414D1D">
        <w:rPr>
          <w:rFonts w:ascii="Times New Roman" w:hAnsi="Times New Roman" w:cs="Times New Roman"/>
          <w:sz w:val="28"/>
          <w:szCs w:val="28"/>
        </w:rPr>
        <w:t>Kon</w:t>
      </w:r>
      <w:proofErr w:type="spellEnd"/>
      <w:r w:rsidRPr="00414D1D">
        <w:rPr>
          <w:rFonts w:ascii="Times New Roman" w:hAnsi="Times New Roman" w:cs="Times New Roman"/>
          <w:sz w:val="28"/>
          <w:szCs w:val="28"/>
        </w:rPr>
        <w:t xml:space="preserve"> Tum, </w:t>
      </w:r>
      <w:proofErr w:type="spellStart"/>
      <w:r w:rsidRPr="00414D1D">
        <w:rPr>
          <w:rFonts w:ascii="Times New Roman" w:hAnsi="Times New Roman" w:cs="Times New Roman"/>
          <w:sz w:val="28"/>
          <w:szCs w:val="28"/>
        </w:rPr>
        <w:t>Gia</w:t>
      </w:r>
      <w:proofErr w:type="spellEnd"/>
      <w:r w:rsidRPr="00414D1D">
        <w:rPr>
          <w:rFonts w:ascii="Times New Roman" w:hAnsi="Times New Roman" w:cs="Times New Roman"/>
          <w:sz w:val="28"/>
          <w:szCs w:val="28"/>
        </w:rPr>
        <w:t xml:space="preserve"> Lai, </w:t>
      </w:r>
      <w:proofErr w:type="spellStart"/>
      <w:r w:rsidRPr="00414D1D">
        <w:rPr>
          <w:rFonts w:ascii="Times New Roman" w:hAnsi="Times New Roman" w:cs="Times New Roman"/>
          <w:sz w:val="28"/>
          <w:szCs w:val="28"/>
        </w:rPr>
        <w:t>Dak</w:t>
      </w:r>
      <w:proofErr w:type="spellEnd"/>
      <w:r w:rsidRPr="00414D1D">
        <w:rPr>
          <w:rFonts w:ascii="Times New Roman" w:hAnsi="Times New Roman" w:cs="Times New Roman"/>
          <w:sz w:val="28"/>
          <w:szCs w:val="28"/>
        </w:rPr>
        <w:t xml:space="preserve"> Lak, </w:t>
      </w:r>
      <w:proofErr w:type="spellStart"/>
      <w:r w:rsidRPr="00414D1D">
        <w:rPr>
          <w:rFonts w:ascii="Times New Roman" w:hAnsi="Times New Roman" w:cs="Times New Roman"/>
          <w:sz w:val="28"/>
          <w:szCs w:val="28"/>
        </w:rPr>
        <w:t>Dak</w:t>
      </w:r>
      <w:proofErr w:type="spell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Nong</w:t>
      </w:r>
      <w:proofErr w:type="spellEnd"/>
      <w:r w:rsidRPr="00414D1D">
        <w:rPr>
          <w:rFonts w:ascii="Times New Roman" w:hAnsi="Times New Roman" w:cs="Times New Roman"/>
          <w:sz w:val="28"/>
          <w:szCs w:val="28"/>
        </w:rPr>
        <w:t xml:space="preserve"> and Lam Dong. The masters of gong culture are the ethnic groups of </w:t>
      </w:r>
      <w:proofErr w:type="spellStart"/>
      <w:r w:rsidRPr="00414D1D">
        <w:rPr>
          <w:rFonts w:ascii="Times New Roman" w:hAnsi="Times New Roman" w:cs="Times New Roman"/>
          <w:sz w:val="28"/>
          <w:szCs w:val="28"/>
        </w:rPr>
        <w:t>Bahnar</w:t>
      </w:r>
      <w:proofErr w:type="spell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Sedang</w:t>
      </w:r>
      <w:proofErr w:type="spell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Mnong</w:t>
      </w:r>
      <w:proofErr w:type="spellEnd"/>
      <w:r w:rsidRPr="00414D1D">
        <w:rPr>
          <w:rFonts w:ascii="Times New Roman" w:hAnsi="Times New Roman" w:cs="Times New Roman"/>
          <w:sz w:val="28"/>
          <w:szCs w:val="28"/>
        </w:rPr>
        <w:t xml:space="preserve">, Coho… The Gong Festival is held annually in the Central Highlands. In the festival, artists from these provinces give gong performances, highlighting the gong culture of their own province. For the ethnic groups of the Central Highlands, gongs are musical instruments of special power. It is believed that every gong is the symbol of a god who grows more powerful as the </w:t>
      </w:r>
      <w:proofErr w:type="spellStart"/>
      <w:r w:rsidRPr="00414D1D">
        <w:rPr>
          <w:rFonts w:ascii="Times New Roman" w:hAnsi="Times New Roman" w:cs="Times New Roman"/>
          <w:sz w:val="28"/>
          <w:szCs w:val="28"/>
        </w:rPr>
        <w:t>gong</w:t>
      </w:r>
      <w:proofErr w:type="spellEnd"/>
      <w:r w:rsidRPr="00414D1D">
        <w:rPr>
          <w:rFonts w:ascii="Times New Roman" w:hAnsi="Times New Roman" w:cs="Times New Roman"/>
          <w:sz w:val="28"/>
          <w:szCs w:val="28"/>
        </w:rPr>
        <w:t xml:space="preserve"> gets older. Therefore, gongs are associated with special occasions in people’s lives, such as the building of new houses, funerals, crop praying ceremonies… The gong sound is a way to communicate with the gods.</w:t>
      </w:r>
    </w:p>
    <w:p w:rsidR="006B4A15" w:rsidRPr="00414D1D" w:rsidRDefault="006B4A15" w:rsidP="006B4A15">
      <w:pPr>
        <w:spacing w:before="40" w:after="40" w:line="360" w:lineRule="auto"/>
        <w:ind w:right="130"/>
        <w:jc w:val="both"/>
        <w:rPr>
          <w:rFonts w:ascii="Times New Roman" w:hAnsi="Times New Roman" w:cs="Times New Roman"/>
          <w:sz w:val="28"/>
          <w:szCs w:val="28"/>
          <w:u w:val="single"/>
        </w:rPr>
      </w:pPr>
      <w:r w:rsidRPr="00414D1D">
        <w:rPr>
          <w:rFonts w:ascii="Times New Roman" w:hAnsi="Times New Roman" w:cs="Times New Roman"/>
          <w:b/>
          <w:sz w:val="28"/>
          <w:szCs w:val="28"/>
          <w:u w:val="single"/>
        </w:rPr>
        <w:t>Answer the questions:</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1.Where does Gong culture exist?</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2.How often is the Gong Festival held?</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3.What do artists do in the Gong Festival?</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4.Are Gongs pieces of folk music?</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5. Is the gong sound a way to communicate with the ancestors?</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6B4A15" w:rsidRPr="00414D1D" w:rsidRDefault="006B4A15" w:rsidP="006B4A15">
      <w:pPr>
        <w:spacing w:line="360" w:lineRule="auto"/>
        <w:outlineLvl w:val="1"/>
        <w:rPr>
          <w:rFonts w:ascii="Times New Roman" w:hAnsi="Times New Roman" w:cs="Times New Roman"/>
          <w:sz w:val="28"/>
          <w:szCs w:val="28"/>
        </w:rPr>
      </w:pPr>
      <w:r w:rsidRPr="00414D1D">
        <w:rPr>
          <w:rFonts w:ascii="Times New Roman" w:hAnsi="Times New Roman" w:cs="Times New Roman"/>
          <w:b/>
          <w:sz w:val="28"/>
          <w:szCs w:val="28"/>
          <w:u w:val="single"/>
        </w:rPr>
        <w:t>PART 4:</w:t>
      </w:r>
      <w:r w:rsidRPr="00414D1D">
        <w:rPr>
          <w:rFonts w:ascii="Times New Roman" w:hAnsi="Times New Roman" w:cs="Times New Roman"/>
          <w:b/>
          <w:sz w:val="28"/>
          <w:szCs w:val="28"/>
        </w:rPr>
        <w:t xml:space="preserve"> WRITING</w:t>
      </w:r>
      <w:r w:rsidRPr="00414D1D">
        <w:rPr>
          <w:rFonts w:ascii="Times New Roman" w:hAnsi="Times New Roman" w:cs="Times New Roman"/>
          <w:sz w:val="28"/>
          <w:szCs w:val="28"/>
        </w:rPr>
        <w:t xml:space="preserve"> </w:t>
      </w:r>
      <w:r w:rsidRPr="00414D1D">
        <w:rPr>
          <w:rFonts w:ascii="Times New Roman" w:hAnsi="Times New Roman" w:cs="Times New Roman"/>
          <w:b/>
          <w:color w:val="000000"/>
          <w:sz w:val="28"/>
          <w:szCs w:val="28"/>
        </w:rPr>
        <w:t>(2.5pts)</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b/>
          <w:sz w:val="28"/>
          <w:szCs w:val="28"/>
        </w:rPr>
      </w:pPr>
      <w:r w:rsidRPr="00414D1D">
        <w:rPr>
          <w:rFonts w:ascii="Times New Roman" w:hAnsi="Times New Roman" w:cs="Times New Roman"/>
          <w:b/>
          <w:sz w:val="28"/>
          <w:szCs w:val="28"/>
        </w:rPr>
        <w:t>I. Rewrite the second sentence so that it has a similar meaning to the first one</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rPr>
        <w:t>(0, 75pt)</w:t>
      </w:r>
    </w:p>
    <w:p w:rsidR="006B4A15" w:rsidRPr="00414D1D" w:rsidRDefault="006B4A15" w:rsidP="006B4A15">
      <w:pPr>
        <w:tabs>
          <w:tab w:val="left" w:pos="374"/>
          <w:tab w:val="left" w:pos="3060"/>
          <w:tab w:val="left" w:pos="612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t>1. My house is smaller than your house.</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lastRenderedPageBreak/>
        <w:sym w:font="Wingdings" w:char="F0E0"/>
      </w:r>
      <w:r w:rsidRPr="00414D1D">
        <w:rPr>
          <w:rFonts w:ascii="Times New Roman" w:hAnsi="Times New Roman" w:cs="Times New Roman"/>
          <w:sz w:val="28"/>
          <w:szCs w:val="28"/>
        </w:rPr>
        <w:t xml:space="preserve">Your </w:t>
      </w:r>
      <w:proofErr w:type="gramStart"/>
      <w:r w:rsidRPr="00414D1D">
        <w:rPr>
          <w:rFonts w:ascii="Times New Roman" w:hAnsi="Times New Roman" w:cs="Times New Roman"/>
          <w:sz w:val="28"/>
          <w:szCs w:val="28"/>
        </w:rPr>
        <w:t>house .</w:t>
      </w:r>
      <w:proofErr w:type="gramEnd"/>
      <w:r w:rsidRPr="00414D1D">
        <w:rPr>
          <w:rFonts w:ascii="Times New Roman" w:hAnsi="Times New Roman" w:cs="Times New Roman"/>
          <w:sz w:val="28"/>
          <w:szCs w:val="28"/>
        </w:rPr>
        <w:t>……….……….……….……….……….……</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rPr>
      </w:pPr>
      <w:r w:rsidRPr="00414D1D">
        <w:rPr>
          <w:rFonts w:ascii="Times New Roman" w:hAnsi="Times New Roman" w:cs="Times New Roman"/>
          <w:sz w:val="28"/>
          <w:szCs w:val="28"/>
        </w:rPr>
        <w:t>2</w:t>
      </w:r>
      <w:r w:rsidRPr="00414D1D">
        <w:rPr>
          <w:rFonts w:ascii="Times New Roman" w:hAnsi="Times New Roman" w:cs="Times New Roman"/>
          <w:sz w:val="28"/>
          <w:szCs w:val="28"/>
          <w:lang w:val="vi-VN"/>
        </w:rPr>
        <w:t>. Jenny finds reading poetry boring.</w:t>
      </w:r>
    </w:p>
    <w:p w:rsidR="006B4A15" w:rsidRPr="00414D1D" w:rsidRDefault="006B4A15" w:rsidP="006B4A15">
      <w:pPr>
        <w:tabs>
          <w:tab w:val="left" w:pos="360"/>
          <w:tab w:val="left" w:pos="3060"/>
          <w:tab w:val="left" w:pos="6120"/>
        </w:tabs>
        <w:spacing w:line="360" w:lineRule="auto"/>
        <w:jc w:val="both"/>
        <w:rPr>
          <w:rFonts w:ascii="Times New Roman" w:hAnsi="Times New Roman" w:cs="Times New Roman"/>
          <w:sz w:val="28"/>
          <w:szCs w:val="28"/>
          <w:lang w:val="vi-VN"/>
        </w:rPr>
      </w:pPr>
      <w:r w:rsidRPr="00414D1D">
        <w:rPr>
          <w:rFonts w:ascii="Times New Roman" w:hAnsi="Times New Roman" w:cs="Times New Roman"/>
          <w:sz w:val="28"/>
          <w:szCs w:val="28"/>
        </w:rPr>
        <w:sym w:font="Wingdings" w:char="F0E0"/>
      </w:r>
      <w:r w:rsidRPr="00414D1D">
        <w:rPr>
          <w:rFonts w:ascii="Times New Roman" w:hAnsi="Times New Roman" w:cs="Times New Roman"/>
          <w:sz w:val="28"/>
          <w:szCs w:val="28"/>
          <w:lang w:val="vi-VN"/>
        </w:rPr>
        <w:t>Jenny dislikes_______________________________</w:t>
      </w:r>
    </w:p>
    <w:p w:rsidR="006B4A15" w:rsidRPr="00414D1D" w:rsidRDefault="006B4A15" w:rsidP="006B4A15">
      <w:pPr>
        <w:spacing w:before="40" w:after="40" w:line="360" w:lineRule="auto"/>
        <w:ind w:right="130"/>
        <w:jc w:val="both"/>
        <w:rPr>
          <w:rFonts w:ascii="Times New Roman" w:hAnsi="Times New Roman" w:cs="Times New Roman"/>
          <w:b/>
          <w:sz w:val="28"/>
          <w:szCs w:val="28"/>
        </w:rPr>
      </w:pPr>
      <w:r w:rsidRPr="00414D1D">
        <w:rPr>
          <w:rFonts w:ascii="Times New Roman" w:hAnsi="Times New Roman" w:cs="Times New Roman"/>
          <w:b/>
          <w:sz w:val="28"/>
          <w:szCs w:val="28"/>
        </w:rPr>
        <w:t xml:space="preserve">II. </w:t>
      </w:r>
      <w:r w:rsidRPr="00414D1D">
        <w:rPr>
          <w:rFonts w:ascii="Times New Roman" w:hAnsi="Times New Roman" w:cs="Times New Roman"/>
          <w:b/>
          <w:sz w:val="28"/>
          <w:szCs w:val="28"/>
          <w:lang w:bidi="en-US"/>
        </w:rPr>
        <w:t xml:space="preserve">Write questions for the underlined parts. </w:t>
      </w:r>
      <w:r w:rsidRPr="00414D1D">
        <w:rPr>
          <w:rFonts w:ascii="Times New Roman" w:hAnsi="Times New Roman" w:cs="Times New Roman"/>
          <w:b/>
          <w:sz w:val="28"/>
          <w:szCs w:val="28"/>
        </w:rPr>
        <w:t>(0, 75pt)</w:t>
      </w:r>
    </w:p>
    <w:p w:rsidR="006B4A15" w:rsidRPr="00414D1D" w:rsidRDefault="006B4A15" w:rsidP="006B4A15">
      <w:pPr>
        <w:numPr>
          <w:ilvl w:val="0"/>
          <w:numId w:val="2"/>
        </w:num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 xml:space="preserve">Ethnic people often hold festivals </w:t>
      </w:r>
      <w:r w:rsidRPr="00414D1D">
        <w:rPr>
          <w:rFonts w:ascii="Times New Roman" w:hAnsi="Times New Roman" w:cs="Times New Roman"/>
          <w:sz w:val="28"/>
          <w:szCs w:val="28"/>
          <w:u w:val="single"/>
        </w:rPr>
        <w:t>in spring.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 xml:space="preserve">2. They often gather together </w:t>
      </w:r>
      <w:r w:rsidRPr="00414D1D">
        <w:rPr>
          <w:rFonts w:ascii="Times New Roman" w:hAnsi="Times New Roman" w:cs="Times New Roman"/>
          <w:sz w:val="28"/>
          <w:szCs w:val="28"/>
          <w:u w:val="single"/>
        </w:rPr>
        <w:t>at the communal house</w:t>
      </w:r>
      <w:r w:rsidRPr="00414D1D">
        <w:rPr>
          <w:rFonts w:ascii="Times New Roman" w:hAnsi="Times New Roman" w:cs="Times New Roman"/>
          <w:sz w:val="28"/>
          <w:szCs w:val="28"/>
        </w:rPr>
        <w:t xml:space="preserve"> in special occasions.</w:t>
      </w:r>
    </w:p>
    <w:p w:rsidR="006B4A15" w:rsidRPr="00414D1D" w:rsidRDefault="006B4A15" w:rsidP="006B4A15">
      <w:pPr>
        <w:spacing w:before="40" w:after="40" w:line="36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6B4A15" w:rsidRPr="00414D1D" w:rsidRDefault="006B4A15" w:rsidP="006B4A15">
      <w:pPr>
        <w:spacing w:line="360" w:lineRule="auto"/>
        <w:ind w:firstLine="41"/>
        <w:rPr>
          <w:rFonts w:ascii="Times New Roman" w:hAnsi="Times New Roman" w:cs="Times New Roman"/>
          <w:b/>
          <w:bCs/>
          <w:sz w:val="28"/>
          <w:szCs w:val="28"/>
        </w:rPr>
      </w:pPr>
      <w:r w:rsidRPr="00414D1D">
        <w:rPr>
          <w:rFonts w:ascii="Times New Roman" w:hAnsi="Times New Roman" w:cs="Times New Roman"/>
          <w:b/>
          <w:sz w:val="28"/>
          <w:szCs w:val="28"/>
        </w:rPr>
        <w:t xml:space="preserve">III. </w:t>
      </w:r>
      <w:r w:rsidRPr="00414D1D">
        <w:rPr>
          <w:rFonts w:ascii="Times New Roman" w:hAnsi="Times New Roman" w:cs="Times New Roman"/>
          <w:b/>
          <w:bCs/>
          <w:sz w:val="28"/>
          <w:szCs w:val="28"/>
        </w:rPr>
        <w:t xml:space="preserve">Write a passage of (120-150 </w:t>
      </w:r>
      <w:proofErr w:type="gramStart"/>
      <w:r w:rsidRPr="00414D1D">
        <w:rPr>
          <w:rFonts w:ascii="Times New Roman" w:hAnsi="Times New Roman" w:cs="Times New Roman"/>
          <w:b/>
          <w:bCs/>
          <w:sz w:val="28"/>
          <w:szCs w:val="28"/>
        </w:rPr>
        <w:t>words )</w:t>
      </w:r>
      <w:proofErr w:type="gramEnd"/>
      <w:r w:rsidRPr="00414D1D">
        <w:rPr>
          <w:rFonts w:ascii="Times New Roman" w:hAnsi="Times New Roman" w:cs="Times New Roman"/>
          <w:b/>
          <w:bCs/>
          <w:sz w:val="28"/>
          <w:szCs w:val="28"/>
        </w:rPr>
        <w:t xml:space="preserve"> about the change of Vietnamese countryside or your village , hometown. </w:t>
      </w:r>
      <w:r w:rsidRPr="00414D1D">
        <w:rPr>
          <w:rFonts w:ascii="Times New Roman" w:hAnsi="Times New Roman" w:cs="Times New Roman"/>
          <w:b/>
          <w:sz w:val="28"/>
          <w:szCs w:val="28"/>
        </w:rPr>
        <w:t>(1pt).</w:t>
      </w:r>
    </w:p>
    <w:p w:rsidR="006B4A15" w:rsidRPr="00414D1D" w:rsidRDefault="006B4A15" w:rsidP="006B4A15">
      <w:pPr>
        <w:spacing w:line="360" w:lineRule="auto"/>
        <w:ind w:firstLine="41"/>
        <w:rPr>
          <w:rFonts w:ascii="Times New Roman" w:hAnsi="Times New Roman" w:cs="Times New Roman"/>
          <w:sz w:val="28"/>
          <w:szCs w:val="28"/>
        </w:rPr>
      </w:pPr>
      <w:r w:rsidRPr="00414D1D">
        <w:rPr>
          <w:rFonts w:ascii="Times New Roman" w:hAnsi="Times New Roman" w:cs="Times New Roman"/>
          <w:sz w:val="28"/>
          <w:szCs w:val="28"/>
        </w:rPr>
        <w:t>You may write it with your own ideas or answer the questions below as some clues for your passage.</w:t>
      </w:r>
    </w:p>
    <w:p w:rsidR="006B4A15" w:rsidRPr="00414D1D" w:rsidRDefault="006B4A15" w:rsidP="006B4A15">
      <w:pPr>
        <w:numPr>
          <w:ilvl w:val="0"/>
          <w:numId w:val="3"/>
        </w:numPr>
        <w:tabs>
          <w:tab w:val="left" w:pos="720"/>
        </w:tabs>
        <w:spacing w:after="200" w:line="360" w:lineRule="auto"/>
        <w:rPr>
          <w:rFonts w:ascii="Times New Roman" w:hAnsi="Times New Roman" w:cs="Times New Roman"/>
          <w:sz w:val="28"/>
          <w:szCs w:val="28"/>
        </w:rPr>
      </w:pPr>
      <w:r w:rsidRPr="00414D1D">
        <w:rPr>
          <w:rFonts w:ascii="Times New Roman" w:hAnsi="Times New Roman" w:cs="Times New Roman"/>
          <w:sz w:val="28"/>
          <w:szCs w:val="28"/>
        </w:rPr>
        <w:t xml:space="preserve">Has the countryside changed positively or negatively or both of </w:t>
      </w:r>
      <w:proofErr w:type="gramStart"/>
      <w:r w:rsidRPr="00414D1D">
        <w:rPr>
          <w:rFonts w:ascii="Times New Roman" w:hAnsi="Times New Roman" w:cs="Times New Roman"/>
          <w:sz w:val="28"/>
          <w:szCs w:val="28"/>
        </w:rPr>
        <w:t>them ?</w:t>
      </w:r>
      <w:proofErr w:type="gramEnd"/>
    </w:p>
    <w:p w:rsidR="006B4A15" w:rsidRPr="00414D1D" w:rsidRDefault="006B4A15" w:rsidP="006B4A15">
      <w:pPr>
        <w:numPr>
          <w:ilvl w:val="0"/>
          <w:numId w:val="3"/>
        </w:numPr>
        <w:tabs>
          <w:tab w:val="left" w:pos="720"/>
        </w:tabs>
        <w:spacing w:after="200" w:line="360" w:lineRule="auto"/>
        <w:rPr>
          <w:rFonts w:ascii="Times New Roman" w:hAnsi="Times New Roman" w:cs="Times New Roman"/>
          <w:sz w:val="28"/>
          <w:szCs w:val="28"/>
        </w:rPr>
      </w:pPr>
      <w:r w:rsidRPr="00414D1D">
        <w:rPr>
          <w:rFonts w:ascii="Times New Roman" w:hAnsi="Times New Roman" w:cs="Times New Roman"/>
          <w:sz w:val="28"/>
          <w:szCs w:val="28"/>
        </w:rPr>
        <w:t xml:space="preserve">How about positive changes to the </w:t>
      </w:r>
      <w:proofErr w:type="gramStart"/>
      <w:r w:rsidRPr="00414D1D">
        <w:rPr>
          <w:rFonts w:ascii="Times New Roman" w:hAnsi="Times New Roman" w:cs="Times New Roman"/>
          <w:sz w:val="28"/>
          <w:szCs w:val="28"/>
        </w:rPr>
        <w:t>countryside ?</w:t>
      </w:r>
      <w:proofErr w:type="gramEnd"/>
    </w:p>
    <w:p w:rsidR="006B4A15" w:rsidRPr="00414D1D" w:rsidRDefault="006B4A15" w:rsidP="006B4A15">
      <w:pPr>
        <w:numPr>
          <w:ilvl w:val="0"/>
          <w:numId w:val="3"/>
        </w:numPr>
        <w:tabs>
          <w:tab w:val="left" w:pos="720"/>
        </w:tabs>
        <w:spacing w:after="200" w:line="360" w:lineRule="auto"/>
        <w:rPr>
          <w:rFonts w:ascii="Times New Roman" w:hAnsi="Times New Roman" w:cs="Times New Roman"/>
          <w:sz w:val="28"/>
          <w:szCs w:val="28"/>
        </w:rPr>
      </w:pPr>
      <w:r w:rsidRPr="00414D1D">
        <w:rPr>
          <w:rFonts w:ascii="Times New Roman" w:hAnsi="Times New Roman" w:cs="Times New Roman"/>
          <w:sz w:val="28"/>
          <w:szCs w:val="28"/>
        </w:rPr>
        <w:t>What about negative ones?</w:t>
      </w:r>
    </w:p>
    <w:p w:rsidR="006B4A15" w:rsidRPr="00414D1D" w:rsidRDefault="006B4A15" w:rsidP="006B4A15">
      <w:pPr>
        <w:spacing w:after="200" w:line="360" w:lineRule="auto"/>
        <w:rPr>
          <w:rFonts w:ascii="Times New Roman" w:hAnsi="Times New Roman" w:cs="Times New Roman"/>
          <w:sz w:val="28"/>
          <w:szCs w:val="28"/>
        </w:rPr>
      </w:pPr>
    </w:p>
    <w:p w:rsidR="006B4A15" w:rsidRPr="00414D1D" w:rsidRDefault="006B4A15" w:rsidP="006B4A15">
      <w:pPr>
        <w:spacing w:after="200" w:line="360" w:lineRule="auto"/>
        <w:rPr>
          <w:rFonts w:ascii="Times New Roman" w:hAnsi="Times New Roman" w:cs="Times New Roman"/>
          <w:sz w:val="28"/>
          <w:szCs w:val="28"/>
        </w:rPr>
      </w:pPr>
    </w:p>
    <w:p w:rsidR="006B4A15" w:rsidRPr="00414D1D" w:rsidRDefault="006B4A15" w:rsidP="006B4A15">
      <w:pPr>
        <w:spacing w:after="200" w:line="360" w:lineRule="auto"/>
        <w:rPr>
          <w:rFonts w:ascii="Times New Roman" w:hAnsi="Times New Roman" w:cs="Times New Roman"/>
          <w:sz w:val="28"/>
          <w:szCs w:val="28"/>
        </w:rPr>
      </w:pPr>
    </w:p>
    <w:p w:rsidR="006B4A15" w:rsidRPr="00414D1D" w:rsidRDefault="006B4A15" w:rsidP="006B4A15">
      <w:pPr>
        <w:spacing w:after="200" w:line="360" w:lineRule="auto"/>
        <w:rPr>
          <w:rFonts w:ascii="Times New Roman" w:hAnsi="Times New Roman" w:cs="Times New Roman"/>
          <w:sz w:val="28"/>
          <w:szCs w:val="28"/>
        </w:rPr>
      </w:pPr>
    </w:p>
    <w:p w:rsidR="006B4A15" w:rsidRPr="00414D1D" w:rsidRDefault="006B4A15" w:rsidP="006B4A15">
      <w:pPr>
        <w:spacing w:after="200" w:line="360" w:lineRule="auto"/>
        <w:rPr>
          <w:rFonts w:ascii="Times New Roman" w:hAnsi="Times New Roman" w:cs="Times New Roman"/>
          <w:sz w:val="28"/>
          <w:szCs w:val="28"/>
        </w:rPr>
      </w:pPr>
    </w:p>
    <w:p w:rsidR="006B4A15" w:rsidRPr="00414D1D" w:rsidRDefault="006B4A15" w:rsidP="006B4A15">
      <w:pPr>
        <w:spacing w:after="200" w:line="360" w:lineRule="auto"/>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602"/>
        <w:gridCol w:w="5182"/>
      </w:tblGrid>
      <w:tr w:rsidR="006B4A15" w:rsidRPr="00414D1D" w:rsidTr="00AF4887">
        <w:tc>
          <w:tcPr>
            <w:tcW w:w="3602" w:type="dxa"/>
          </w:tcPr>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6B4A15" w:rsidRPr="00414D1D" w:rsidRDefault="006B4A15" w:rsidP="00AF4887">
            <w:pPr>
              <w:spacing w:after="200"/>
              <w:rPr>
                <w:rFonts w:ascii="Times New Roman" w:eastAsia="Calibri" w:hAnsi="Times New Roman" w:cs="Times New Roman"/>
                <w:b/>
                <w:bCs/>
                <w:w w:val="80"/>
                <w:sz w:val="28"/>
                <w:szCs w:val="28"/>
                <w:lang w:val="vi-VN"/>
              </w:rPr>
            </w:pPr>
          </w:p>
        </w:tc>
        <w:tc>
          <w:tcPr>
            <w:tcW w:w="5182" w:type="dxa"/>
            <w:hideMark/>
          </w:tcPr>
          <w:p w:rsidR="006B4A15" w:rsidRPr="00414D1D" w:rsidRDefault="006B4A15"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6B4A15" w:rsidRPr="00414D1D" w:rsidRDefault="006B4A15"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6B4A15" w:rsidRPr="00414D1D" w:rsidRDefault="006B4A15" w:rsidP="00AF488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6B4A15" w:rsidRPr="00414D1D" w:rsidRDefault="006B4A15"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6B4A15" w:rsidRPr="00414D1D" w:rsidRDefault="006B4A15" w:rsidP="006B4A15">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11</w:t>
      </w:r>
    </w:p>
    <w:p w:rsidR="006B4A15" w:rsidRPr="00414D1D" w:rsidRDefault="006B4A15" w:rsidP="006B4A15">
      <w:pPr>
        <w:tabs>
          <w:tab w:val="left" w:pos="360"/>
        </w:tabs>
        <w:spacing w:after="0" w:line="360" w:lineRule="auto"/>
        <w:jc w:val="both"/>
        <w:rPr>
          <w:rFonts w:ascii="Times New Roman" w:hAnsi="Times New Roman" w:cs="Times New Roman"/>
          <w:b/>
          <w:sz w:val="28"/>
          <w:szCs w:val="28"/>
        </w:rPr>
      </w:pPr>
      <w:r w:rsidRPr="00414D1D">
        <w:rPr>
          <w:rFonts w:ascii="Times New Roman" w:hAnsi="Times New Roman" w:cs="Times New Roman"/>
          <w:b/>
          <w:sz w:val="28"/>
          <w:szCs w:val="28"/>
        </w:rPr>
        <w:t>Choose the word whose underlined part is pronounced differently from the others.</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1.</w:t>
      </w:r>
      <w:r w:rsidRPr="00414D1D">
        <w:rPr>
          <w:rFonts w:ascii="Times New Roman" w:hAnsi="Times New Roman" w:cs="Times New Roman"/>
          <w:sz w:val="28"/>
          <w:szCs w:val="28"/>
        </w:rPr>
        <w:tab/>
        <w:t>a. r</w:t>
      </w:r>
      <w:r w:rsidRPr="00414D1D">
        <w:rPr>
          <w:rFonts w:ascii="Times New Roman" w:hAnsi="Times New Roman" w:cs="Times New Roman"/>
          <w:sz w:val="28"/>
          <w:szCs w:val="28"/>
          <w:u w:val="single"/>
        </w:rPr>
        <w:t>i</w:t>
      </w:r>
      <w:r w:rsidRPr="00414D1D">
        <w:rPr>
          <w:rFonts w:ascii="Times New Roman" w:hAnsi="Times New Roman" w:cs="Times New Roman"/>
          <w:sz w:val="28"/>
          <w:szCs w:val="28"/>
        </w:rPr>
        <w:t>de</w:t>
      </w:r>
      <w:r w:rsidRPr="00414D1D">
        <w:rPr>
          <w:rFonts w:ascii="Times New Roman" w:hAnsi="Times New Roman" w:cs="Times New Roman"/>
          <w:sz w:val="28"/>
          <w:szCs w:val="28"/>
        </w:rPr>
        <w:tab/>
        <w:t xml:space="preserve">b. </w:t>
      </w:r>
      <w:proofErr w:type="gramStart"/>
      <w:r w:rsidRPr="00414D1D">
        <w:rPr>
          <w:rFonts w:ascii="Times New Roman" w:hAnsi="Times New Roman" w:cs="Times New Roman"/>
          <w:sz w:val="28"/>
          <w:szCs w:val="28"/>
        </w:rPr>
        <w:t>exc</w:t>
      </w:r>
      <w:r w:rsidRPr="00414D1D">
        <w:rPr>
          <w:rFonts w:ascii="Times New Roman" w:hAnsi="Times New Roman" w:cs="Times New Roman"/>
          <w:sz w:val="28"/>
          <w:szCs w:val="28"/>
          <w:u w:val="single"/>
        </w:rPr>
        <w:t>i</w:t>
      </w:r>
      <w:r w:rsidRPr="00414D1D">
        <w:rPr>
          <w:rFonts w:ascii="Times New Roman" w:hAnsi="Times New Roman" w:cs="Times New Roman"/>
          <w:sz w:val="28"/>
          <w:szCs w:val="28"/>
        </w:rPr>
        <w:t>te</w:t>
      </w:r>
      <w:proofErr w:type="gramEnd"/>
      <w:r w:rsidRPr="00414D1D">
        <w:rPr>
          <w:rFonts w:ascii="Times New Roman" w:hAnsi="Times New Roman" w:cs="Times New Roman"/>
          <w:sz w:val="28"/>
          <w:szCs w:val="28"/>
        </w:rPr>
        <w:tab/>
        <w:t>c. r</w:t>
      </w:r>
      <w:r w:rsidRPr="00414D1D">
        <w:rPr>
          <w:rFonts w:ascii="Times New Roman" w:hAnsi="Times New Roman" w:cs="Times New Roman"/>
          <w:sz w:val="28"/>
          <w:szCs w:val="28"/>
          <w:u w:val="single"/>
        </w:rPr>
        <w:t>i</w:t>
      </w:r>
      <w:r w:rsidRPr="00414D1D">
        <w:rPr>
          <w:rFonts w:ascii="Times New Roman" w:hAnsi="Times New Roman" w:cs="Times New Roman"/>
          <w:sz w:val="28"/>
          <w:szCs w:val="28"/>
        </w:rPr>
        <w:t>dden</w:t>
      </w:r>
      <w:r w:rsidRPr="00414D1D">
        <w:rPr>
          <w:rFonts w:ascii="Times New Roman" w:hAnsi="Times New Roman" w:cs="Times New Roman"/>
          <w:sz w:val="28"/>
          <w:szCs w:val="28"/>
        </w:rPr>
        <w:tab/>
        <w:t>d. beeh</w:t>
      </w:r>
      <w:r w:rsidRPr="00414D1D">
        <w:rPr>
          <w:rFonts w:ascii="Times New Roman" w:hAnsi="Times New Roman" w:cs="Times New Roman"/>
          <w:sz w:val="28"/>
          <w:szCs w:val="28"/>
          <w:u w:val="single"/>
        </w:rPr>
        <w:t>i</w:t>
      </w:r>
      <w:r w:rsidRPr="00414D1D">
        <w:rPr>
          <w:rFonts w:ascii="Times New Roman" w:hAnsi="Times New Roman" w:cs="Times New Roman"/>
          <w:sz w:val="28"/>
          <w:szCs w:val="28"/>
        </w:rPr>
        <w:t>ve</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2.</w:t>
      </w:r>
      <w:r w:rsidRPr="00414D1D">
        <w:rPr>
          <w:rFonts w:ascii="Times New Roman" w:hAnsi="Times New Roman" w:cs="Times New Roman"/>
          <w:sz w:val="28"/>
          <w:szCs w:val="28"/>
        </w:rPr>
        <w:tab/>
        <w:t>a. p</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sture</w:t>
      </w:r>
      <w:r w:rsidRPr="00414D1D">
        <w:rPr>
          <w:rFonts w:ascii="Times New Roman" w:hAnsi="Times New Roman" w:cs="Times New Roman"/>
          <w:sz w:val="28"/>
          <w:szCs w:val="28"/>
        </w:rPr>
        <w:tab/>
        <w:t>b. v</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st</w:t>
      </w:r>
      <w:r w:rsidRPr="00414D1D">
        <w:rPr>
          <w:rFonts w:ascii="Times New Roman" w:hAnsi="Times New Roman" w:cs="Times New Roman"/>
          <w:sz w:val="28"/>
          <w:szCs w:val="28"/>
        </w:rPr>
        <w:tab/>
        <w:t>c. br</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ve</w:t>
      </w:r>
      <w:r w:rsidRPr="00414D1D">
        <w:rPr>
          <w:rFonts w:ascii="Times New Roman" w:hAnsi="Times New Roman" w:cs="Times New Roman"/>
          <w:sz w:val="28"/>
          <w:szCs w:val="28"/>
        </w:rPr>
        <w:tab/>
        <w:t>d. f</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rm</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3.</w:t>
      </w:r>
      <w:r w:rsidRPr="00414D1D">
        <w:rPr>
          <w:rFonts w:ascii="Times New Roman" w:hAnsi="Times New Roman" w:cs="Times New Roman"/>
          <w:sz w:val="28"/>
          <w:szCs w:val="28"/>
        </w:rPr>
        <w:tab/>
        <w:t xml:space="preserve">a. </w:t>
      </w:r>
      <w:r w:rsidRPr="00414D1D">
        <w:rPr>
          <w:rFonts w:ascii="Times New Roman" w:hAnsi="Times New Roman" w:cs="Times New Roman"/>
          <w:sz w:val="28"/>
          <w:szCs w:val="28"/>
          <w:u w:val="single"/>
        </w:rPr>
        <w:t>c</w:t>
      </w:r>
      <w:r w:rsidRPr="00414D1D">
        <w:rPr>
          <w:rFonts w:ascii="Times New Roman" w:hAnsi="Times New Roman" w:cs="Times New Roman"/>
          <w:sz w:val="28"/>
          <w:szCs w:val="28"/>
        </w:rPr>
        <w:t>attle</w:t>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u w:val="single"/>
        </w:rPr>
        <w:t>c</w:t>
      </w:r>
      <w:r w:rsidRPr="00414D1D">
        <w:rPr>
          <w:rFonts w:ascii="Times New Roman" w:hAnsi="Times New Roman" w:cs="Times New Roman"/>
          <w:sz w:val="28"/>
          <w:szCs w:val="28"/>
        </w:rPr>
        <w:t>ircular</w:t>
      </w:r>
      <w:r w:rsidRPr="00414D1D">
        <w:rPr>
          <w:rFonts w:ascii="Times New Roman" w:hAnsi="Times New Roman" w:cs="Times New Roman"/>
          <w:sz w:val="28"/>
          <w:szCs w:val="28"/>
        </w:rPr>
        <w:tab/>
        <w:t xml:space="preserve">c. </w:t>
      </w:r>
      <w:r w:rsidRPr="00414D1D">
        <w:rPr>
          <w:rFonts w:ascii="Times New Roman" w:hAnsi="Times New Roman" w:cs="Times New Roman"/>
          <w:sz w:val="28"/>
          <w:szCs w:val="28"/>
          <w:u w:val="single"/>
        </w:rPr>
        <w:t>c</w:t>
      </w:r>
      <w:r w:rsidRPr="00414D1D">
        <w:rPr>
          <w:rFonts w:ascii="Times New Roman" w:hAnsi="Times New Roman" w:cs="Times New Roman"/>
          <w:sz w:val="28"/>
          <w:szCs w:val="28"/>
        </w:rPr>
        <w:t>ountry</w:t>
      </w:r>
      <w:r w:rsidRPr="00414D1D">
        <w:rPr>
          <w:rFonts w:ascii="Times New Roman" w:hAnsi="Times New Roman" w:cs="Times New Roman"/>
          <w:sz w:val="28"/>
          <w:szCs w:val="28"/>
        </w:rPr>
        <w:tab/>
        <w:t xml:space="preserve">d. </w:t>
      </w:r>
      <w:r w:rsidRPr="00414D1D">
        <w:rPr>
          <w:rFonts w:ascii="Times New Roman" w:hAnsi="Times New Roman" w:cs="Times New Roman"/>
          <w:sz w:val="28"/>
          <w:szCs w:val="28"/>
          <w:u w:val="single"/>
        </w:rPr>
        <w:t>c</w:t>
      </w:r>
      <w:r w:rsidRPr="00414D1D">
        <w:rPr>
          <w:rFonts w:ascii="Times New Roman" w:hAnsi="Times New Roman" w:cs="Times New Roman"/>
          <w:sz w:val="28"/>
          <w:szCs w:val="28"/>
        </w:rPr>
        <w:t>ollect</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4.</w:t>
      </w:r>
      <w:r w:rsidRPr="00414D1D">
        <w:rPr>
          <w:rFonts w:ascii="Times New Roman" w:hAnsi="Times New Roman" w:cs="Times New Roman"/>
          <w:sz w:val="28"/>
          <w:szCs w:val="28"/>
        </w:rPr>
        <w:tab/>
        <w:t xml:space="preserve">a. </w:t>
      </w:r>
      <w:r w:rsidRPr="00414D1D">
        <w:rPr>
          <w:rFonts w:ascii="Times New Roman" w:hAnsi="Times New Roman" w:cs="Times New Roman"/>
          <w:sz w:val="28"/>
          <w:szCs w:val="28"/>
          <w:u w:val="single"/>
        </w:rPr>
        <w:t>g</w:t>
      </w:r>
      <w:r w:rsidRPr="00414D1D">
        <w:rPr>
          <w:rFonts w:ascii="Times New Roman" w:hAnsi="Times New Roman" w:cs="Times New Roman"/>
          <w:sz w:val="28"/>
          <w:szCs w:val="28"/>
        </w:rPr>
        <w:t>enerous</w:t>
      </w:r>
      <w:r w:rsidRPr="00414D1D">
        <w:rPr>
          <w:rFonts w:ascii="Times New Roman" w:hAnsi="Times New Roman" w:cs="Times New Roman"/>
          <w:sz w:val="28"/>
          <w:szCs w:val="28"/>
        </w:rPr>
        <w:tab/>
        <w:t xml:space="preserve">b. </w:t>
      </w:r>
      <w:proofErr w:type="spellStart"/>
      <w:r w:rsidRPr="00414D1D">
        <w:rPr>
          <w:rFonts w:ascii="Times New Roman" w:hAnsi="Times New Roman" w:cs="Times New Roman"/>
          <w:sz w:val="28"/>
          <w:szCs w:val="28"/>
          <w:u w:val="single"/>
        </w:rPr>
        <w:t>g</w:t>
      </w:r>
      <w:r w:rsidRPr="00414D1D">
        <w:rPr>
          <w:rFonts w:ascii="Times New Roman" w:hAnsi="Times New Roman" w:cs="Times New Roman"/>
          <w:sz w:val="28"/>
          <w:szCs w:val="28"/>
        </w:rPr>
        <w:t>er</w:t>
      </w:r>
      <w:proofErr w:type="spellEnd"/>
      <w:r w:rsidRPr="00414D1D">
        <w:rPr>
          <w:rFonts w:ascii="Times New Roman" w:hAnsi="Times New Roman" w:cs="Times New Roman"/>
          <w:sz w:val="28"/>
          <w:szCs w:val="28"/>
        </w:rPr>
        <w:tab/>
        <w:t xml:space="preserve">c. </w:t>
      </w:r>
      <w:r w:rsidRPr="00414D1D">
        <w:rPr>
          <w:rFonts w:ascii="Times New Roman" w:hAnsi="Times New Roman" w:cs="Times New Roman"/>
          <w:sz w:val="28"/>
          <w:szCs w:val="28"/>
          <w:u w:val="single"/>
        </w:rPr>
        <w:t>g</w:t>
      </w:r>
      <w:r w:rsidRPr="00414D1D">
        <w:rPr>
          <w:rFonts w:ascii="Times New Roman" w:hAnsi="Times New Roman" w:cs="Times New Roman"/>
          <w:sz w:val="28"/>
          <w:szCs w:val="28"/>
        </w:rPr>
        <w:t>rassland</w:t>
      </w:r>
      <w:r w:rsidRPr="00414D1D">
        <w:rPr>
          <w:rFonts w:ascii="Times New Roman" w:hAnsi="Times New Roman" w:cs="Times New Roman"/>
          <w:sz w:val="28"/>
          <w:szCs w:val="28"/>
        </w:rPr>
        <w:tab/>
        <w:t xml:space="preserve">d. </w:t>
      </w:r>
      <w:r w:rsidRPr="00414D1D">
        <w:rPr>
          <w:rFonts w:ascii="Times New Roman" w:hAnsi="Times New Roman" w:cs="Times New Roman"/>
          <w:sz w:val="28"/>
          <w:szCs w:val="28"/>
          <w:u w:val="single"/>
        </w:rPr>
        <w:t>g</w:t>
      </w:r>
      <w:r w:rsidRPr="00414D1D">
        <w:rPr>
          <w:rFonts w:ascii="Times New Roman" w:hAnsi="Times New Roman" w:cs="Times New Roman"/>
          <w:sz w:val="28"/>
          <w:szCs w:val="28"/>
        </w:rPr>
        <w:t>uess</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5.</w:t>
      </w:r>
      <w:r w:rsidRPr="00414D1D">
        <w:rPr>
          <w:rFonts w:ascii="Times New Roman" w:hAnsi="Times New Roman" w:cs="Times New Roman"/>
          <w:sz w:val="28"/>
          <w:szCs w:val="28"/>
        </w:rPr>
        <w:tab/>
        <w:t>a. work</w:t>
      </w:r>
      <w:r w:rsidRPr="00414D1D">
        <w:rPr>
          <w:rFonts w:ascii="Times New Roman" w:hAnsi="Times New Roman" w:cs="Times New Roman"/>
          <w:sz w:val="28"/>
          <w:szCs w:val="28"/>
          <w:u w:val="single"/>
        </w:rPr>
        <w:t>ed</w:t>
      </w:r>
      <w:r w:rsidRPr="00414D1D">
        <w:rPr>
          <w:rFonts w:ascii="Times New Roman" w:hAnsi="Times New Roman" w:cs="Times New Roman"/>
          <w:sz w:val="28"/>
          <w:szCs w:val="28"/>
        </w:rPr>
        <w:tab/>
        <w:t>b. watch</w:t>
      </w:r>
      <w:r w:rsidRPr="00414D1D">
        <w:rPr>
          <w:rFonts w:ascii="Times New Roman" w:hAnsi="Times New Roman" w:cs="Times New Roman"/>
          <w:sz w:val="28"/>
          <w:szCs w:val="28"/>
          <w:u w:val="single"/>
        </w:rPr>
        <w:t>ed</w:t>
      </w:r>
      <w:r w:rsidRPr="00414D1D">
        <w:rPr>
          <w:rFonts w:ascii="Times New Roman" w:hAnsi="Times New Roman" w:cs="Times New Roman"/>
          <w:sz w:val="28"/>
          <w:szCs w:val="28"/>
        </w:rPr>
        <w:tab/>
        <w:t>c. relax</w:t>
      </w:r>
      <w:r w:rsidRPr="00414D1D">
        <w:rPr>
          <w:rFonts w:ascii="Times New Roman" w:hAnsi="Times New Roman" w:cs="Times New Roman"/>
          <w:sz w:val="28"/>
          <w:szCs w:val="28"/>
          <w:u w:val="single"/>
        </w:rPr>
        <w:t>ed</w:t>
      </w:r>
      <w:r w:rsidRPr="00414D1D">
        <w:rPr>
          <w:rFonts w:ascii="Times New Roman" w:hAnsi="Times New Roman" w:cs="Times New Roman"/>
          <w:sz w:val="28"/>
          <w:szCs w:val="28"/>
        </w:rPr>
        <w:tab/>
        <w:t>d. crowd</w:t>
      </w:r>
      <w:r w:rsidRPr="00414D1D">
        <w:rPr>
          <w:rFonts w:ascii="Times New Roman" w:hAnsi="Times New Roman" w:cs="Times New Roman"/>
          <w:sz w:val="28"/>
          <w:szCs w:val="28"/>
          <w:u w:val="single"/>
        </w:rPr>
        <w:t>ed</w:t>
      </w:r>
    </w:p>
    <w:p w:rsidR="006B4A15" w:rsidRPr="00414D1D" w:rsidRDefault="006B4A15" w:rsidP="006B4A15">
      <w:pPr>
        <w:tabs>
          <w:tab w:val="left" w:pos="360"/>
        </w:tabs>
        <w:spacing w:before="60" w:after="0" w:line="360" w:lineRule="auto"/>
        <w:jc w:val="both"/>
        <w:rPr>
          <w:rFonts w:ascii="Times New Roman" w:hAnsi="Times New Roman" w:cs="Times New Roman"/>
          <w:b/>
          <w:sz w:val="28"/>
          <w:szCs w:val="28"/>
        </w:rPr>
      </w:pPr>
      <w:r w:rsidRPr="00414D1D">
        <w:rPr>
          <w:rFonts w:ascii="Times New Roman" w:hAnsi="Times New Roman" w:cs="Times New Roman"/>
          <w:b/>
          <w:sz w:val="28"/>
          <w:szCs w:val="28"/>
        </w:rPr>
        <w:t>Choose the best answer a, b, c or d to complete the sentence.</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1.</w:t>
      </w:r>
      <w:r w:rsidRPr="00414D1D">
        <w:rPr>
          <w:rFonts w:ascii="Times New Roman" w:hAnsi="Times New Roman" w:cs="Times New Roman"/>
          <w:sz w:val="28"/>
          <w:szCs w:val="28"/>
        </w:rPr>
        <w:tab/>
        <w:t>I went on a trip to the countryside and had my first experience _______ farm work.</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a.on</w:t>
      </w:r>
      <w:proofErr w:type="spellEnd"/>
      <w:proofErr w:type="gramEnd"/>
      <w:r w:rsidRPr="00414D1D">
        <w:rPr>
          <w:rFonts w:ascii="Times New Roman" w:hAnsi="Times New Roman" w:cs="Times New Roman"/>
          <w:sz w:val="28"/>
          <w:szCs w:val="28"/>
        </w:rPr>
        <w:tab/>
        <w:t>b. with</w:t>
      </w:r>
      <w:r w:rsidRPr="00414D1D">
        <w:rPr>
          <w:rFonts w:ascii="Times New Roman" w:hAnsi="Times New Roman" w:cs="Times New Roman"/>
          <w:sz w:val="28"/>
          <w:szCs w:val="28"/>
        </w:rPr>
        <w:tab/>
        <w:t>c. for</w:t>
      </w:r>
      <w:r w:rsidRPr="00414D1D">
        <w:rPr>
          <w:rFonts w:ascii="Times New Roman" w:hAnsi="Times New Roman" w:cs="Times New Roman"/>
          <w:sz w:val="28"/>
          <w:szCs w:val="28"/>
        </w:rPr>
        <w:tab/>
        <w:t>d. of</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2.</w:t>
      </w:r>
      <w:r w:rsidRPr="00414D1D">
        <w:rPr>
          <w:rFonts w:ascii="Times New Roman" w:hAnsi="Times New Roman" w:cs="Times New Roman"/>
          <w:sz w:val="28"/>
          <w:szCs w:val="28"/>
        </w:rPr>
        <w:tab/>
        <w:t>We usually spend our holiday in the village _______ our grandparents live.</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a.what</w:t>
      </w:r>
      <w:proofErr w:type="spellEnd"/>
      <w:proofErr w:type="gramEnd"/>
      <w:r w:rsidRPr="00414D1D">
        <w:rPr>
          <w:rFonts w:ascii="Times New Roman" w:hAnsi="Times New Roman" w:cs="Times New Roman"/>
          <w:sz w:val="28"/>
          <w:szCs w:val="28"/>
        </w:rPr>
        <w:tab/>
        <w:t>b. where</w:t>
      </w:r>
      <w:r w:rsidRPr="00414D1D">
        <w:rPr>
          <w:rFonts w:ascii="Times New Roman" w:hAnsi="Times New Roman" w:cs="Times New Roman"/>
          <w:sz w:val="28"/>
          <w:szCs w:val="28"/>
        </w:rPr>
        <w:tab/>
        <w:t>c. which</w:t>
      </w:r>
      <w:r w:rsidRPr="00414D1D">
        <w:rPr>
          <w:rFonts w:ascii="Times New Roman" w:hAnsi="Times New Roman" w:cs="Times New Roman"/>
          <w:sz w:val="28"/>
          <w:szCs w:val="28"/>
        </w:rPr>
        <w:tab/>
        <w:t>d. when</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3.</w:t>
      </w:r>
      <w:r w:rsidRPr="00414D1D">
        <w:rPr>
          <w:rFonts w:ascii="Times New Roman" w:hAnsi="Times New Roman" w:cs="Times New Roman"/>
          <w:sz w:val="28"/>
          <w:szCs w:val="28"/>
        </w:rPr>
        <w:tab/>
        <w:t>I think country life is so boring and _______ because you’re not close to shops and services.</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unhealthy</w:t>
      </w: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b.inconvenient</w:t>
      </w:r>
      <w:proofErr w:type="spellEnd"/>
      <w:proofErr w:type="gramEnd"/>
      <w:r w:rsidRPr="00414D1D">
        <w:rPr>
          <w:rFonts w:ascii="Times New Roman" w:hAnsi="Times New Roman" w:cs="Times New Roman"/>
          <w:sz w:val="28"/>
          <w:szCs w:val="28"/>
        </w:rPr>
        <w:tab/>
        <w:t>c. comfortable</w:t>
      </w:r>
      <w:r w:rsidRPr="00414D1D">
        <w:rPr>
          <w:rFonts w:ascii="Times New Roman" w:hAnsi="Times New Roman" w:cs="Times New Roman"/>
          <w:sz w:val="28"/>
          <w:szCs w:val="28"/>
        </w:rPr>
        <w:tab/>
        <w:t>d. peaceful</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4.</w:t>
      </w:r>
      <w:r w:rsidRPr="00414D1D">
        <w:rPr>
          <w:rFonts w:ascii="Times New Roman" w:hAnsi="Times New Roman" w:cs="Times New Roman"/>
          <w:sz w:val="28"/>
          <w:szCs w:val="28"/>
        </w:rPr>
        <w:tab/>
        <w:t>On the farm, uncle Duong showed us how to _______ cucumbers.</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plough</w:t>
      </w: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b.produce</w:t>
      </w:r>
      <w:proofErr w:type="spellEnd"/>
      <w:proofErr w:type="gramEnd"/>
      <w:r w:rsidRPr="00414D1D">
        <w:rPr>
          <w:rFonts w:ascii="Times New Roman" w:hAnsi="Times New Roman" w:cs="Times New Roman"/>
          <w:sz w:val="28"/>
          <w:szCs w:val="28"/>
        </w:rPr>
        <w:tab/>
        <w:t>c. pick</w:t>
      </w:r>
      <w:r w:rsidRPr="00414D1D">
        <w:rPr>
          <w:rFonts w:ascii="Times New Roman" w:hAnsi="Times New Roman" w:cs="Times New Roman"/>
          <w:sz w:val="28"/>
          <w:szCs w:val="28"/>
        </w:rPr>
        <w:tab/>
        <w:t>d. put up</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5.</w:t>
      </w:r>
      <w:r w:rsidRPr="00414D1D">
        <w:rPr>
          <w:rFonts w:ascii="Times New Roman" w:hAnsi="Times New Roman" w:cs="Times New Roman"/>
          <w:sz w:val="28"/>
          <w:szCs w:val="28"/>
        </w:rPr>
        <w:tab/>
        <w:t>Mongolian children start to learn _______ before they can walk.</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horse riding</w:t>
      </w: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b.riding</w:t>
      </w:r>
      <w:proofErr w:type="spellEnd"/>
      <w:proofErr w:type="gramEnd"/>
      <w:r w:rsidRPr="00414D1D">
        <w:rPr>
          <w:rFonts w:ascii="Times New Roman" w:hAnsi="Times New Roman" w:cs="Times New Roman"/>
          <w:sz w:val="28"/>
          <w:szCs w:val="28"/>
        </w:rPr>
        <w:t xml:space="preserve"> horse</w:t>
      </w:r>
      <w:r w:rsidRPr="00414D1D">
        <w:rPr>
          <w:rFonts w:ascii="Times New Roman" w:hAnsi="Times New Roman" w:cs="Times New Roman"/>
          <w:sz w:val="28"/>
          <w:szCs w:val="28"/>
        </w:rPr>
        <w:tab/>
        <w:t>c. ride horse</w:t>
      </w:r>
      <w:r w:rsidRPr="00414D1D">
        <w:rPr>
          <w:rFonts w:ascii="Times New Roman" w:hAnsi="Times New Roman" w:cs="Times New Roman"/>
          <w:sz w:val="28"/>
          <w:szCs w:val="28"/>
        </w:rPr>
        <w:tab/>
        <w:t>d. horse ridden</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6.</w:t>
      </w:r>
      <w:r w:rsidRPr="00414D1D">
        <w:rPr>
          <w:rFonts w:ascii="Times New Roman" w:hAnsi="Times New Roman" w:cs="Times New Roman"/>
          <w:sz w:val="28"/>
          <w:szCs w:val="28"/>
        </w:rPr>
        <w:tab/>
        <w:t>On the side of the road, a herd boy was herding _______.</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lastRenderedPageBreak/>
        <w:tab/>
        <w:t>a. kites</w:t>
      </w:r>
      <w:r w:rsidRPr="00414D1D">
        <w:rPr>
          <w:rFonts w:ascii="Times New Roman" w:hAnsi="Times New Roman" w:cs="Times New Roman"/>
          <w:sz w:val="28"/>
          <w:szCs w:val="28"/>
        </w:rPr>
        <w:tab/>
      </w:r>
      <w:proofErr w:type="spellStart"/>
      <w:r w:rsidRPr="00414D1D">
        <w:rPr>
          <w:rFonts w:ascii="Times New Roman" w:hAnsi="Times New Roman" w:cs="Times New Roman"/>
          <w:sz w:val="28"/>
          <w:szCs w:val="28"/>
        </w:rPr>
        <w:t>b.hay</w:t>
      </w:r>
      <w:proofErr w:type="spellEnd"/>
      <w:r w:rsidRPr="00414D1D">
        <w:rPr>
          <w:rFonts w:ascii="Times New Roman" w:hAnsi="Times New Roman" w:cs="Times New Roman"/>
          <w:sz w:val="28"/>
          <w:szCs w:val="28"/>
        </w:rPr>
        <w:tab/>
        <w:t>c. cattle</w:t>
      </w:r>
      <w:r w:rsidRPr="00414D1D">
        <w:rPr>
          <w:rFonts w:ascii="Times New Roman" w:hAnsi="Times New Roman" w:cs="Times New Roman"/>
          <w:sz w:val="28"/>
          <w:szCs w:val="28"/>
        </w:rPr>
        <w:tab/>
        <w:t>d. blackberries</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7.</w:t>
      </w:r>
      <w:r w:rsidRPr="00414D1D">
        <w:rPr>
          <w:rFonts w:ascii="Times New Roman" w:hAnsi="Times New Roman" w:cs="Times New Roman"/>
          <w:sz w:val="28"/>
          <w:szCs w:val="28"/>
        </w:rPr>
        <w:tab/>
        <w:t>Mongolian children learn to ride when they are _______ as three years old.</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as young</w:t>
      </w: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b.younger</w:t>
      </w:r>
      <w:proofErr w:type="spellEnd"/>
      <w:proofErr w:type="gramEnd"/>
      <w:r w:rsidRPr="00414D1D">
        <w:rPr>
          <w:rFonts w:ascii="Times New Roman" w:hAnsi="Times New Roman" w:cs="Times New Roman"/>
          <w:sz w:val="28"/>
          <w:szCs w:val="28"/>
        </w:rPr>
        <w:tab/>
        <w:t>c. younger than</w:t>
      </w:r>
      <w:r w:rsidRPr="00414D1D">
        <w:rPr>
          <w:rFonts w:ascii="Times New Roman" w:hAnsi="Times New Roman" w:cs="Times New Roman"/>
          <w:sz w:val="28"/>
          <w:szCs w:val="28"/>
        </w:rPr>
        <w:tab/>
        <w:t>d. so young</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8.</w:t>
      </w:r>
      <w:r w:rsidRPr="00414D1D">
        <w:rPr>
          <w:rFonts w:ascii="Times New Roman" w:hAnsi="Times New Roman" w:cs="Times New Roman"/>
          <w:sz w:val="28"/>
          <w:szCs w:val="28"/>
        </w:rPr>
        <w:tab/>
        <w:t>Does your new stereo play music _______ than your old one did?</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louder</w:t>
      </w: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b.more</w:t>
      </w:r>
      <w:proofErr w:type="spellEnd"/>
      <w:proofErr w:type="gramEnd"/>
      <w:r w:rsidRPr="00414D1D">
        <w:rPr>
          <w:rFonts w:ascii="Times New Roman" w:hAnsi="Times New Roman" w:cs="Times New Roman"/>
          <w:sz w:val="28"/>
          <w:szCs w:val="28"/>
        </w:rPr>
        <w:t xml:space="preserve"> loudly</w:t>
      </w:r>
      <w:r w:rsidRPr="00414D1D">
        <w:rPr>
          <w:rFonts w:ascii="Times New Roman" w:hAnsi="Times New Roman" w:cs="Times New Roman"/>
          <w:sz w:val="28"/>
          <w:szCs w:val="28"/>
        </w:rPr>
        <w:tab/>
        <w:t xml:space="preserve">c. </w:t>
      </w:r>
      <w:proofErr w:type="spellStart"/>
      <w:r w:rsidRPr="00414D1D">
        <w:rPr>
          <w:rFonts w:ascii="Times New Roman" w:hAnsi="Times New Roman" w:cs="Times New Roman"/>
          <w:sz w:val="28"/>
          <w:szCs w:val="28"/>
        </w:rPr>
        <w:t>loudlier</w:t>
      </w:r>
      <w:proofErr w:type="spellEnd"/>
      <w:r w:rsidRPr="00414D1D">
        <w:rPr>
          <w:rFonts w:ascii="Times New Roman" w:hAnsi="Times New Roman" w:cs="Times New Roman"/>
          <w:sz w:val="28"/>
          <w:szCs w:val="28"/>
        </w:rPr>
        <w:tab/>
        <w:t>d. more louder</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9.</w:t>
      </w:r>
      <w:r w:rsidRPr="00414D1D">
        <w:rPr>
          <w:rFonts w:ascii="Times New Roman" w:hAnsi="Times New Roman" w:cs="Times New Roman"/>
          <w:sz w:val="28"/>
          <w:szCs w:val="28"/>
        </w:rPr>
        <w:tab/>
        <w:t xml:space="preserve">Countryside is not polluted _______ you can breathe </w:t>
      </w:r>
      <w:proofErr w:type="gramStart"/>
      <w:r w:rsidRPr="00414D1D">
        <w:rPr>
          <w:rFonts w:ascii="Times New Roman" w:hAnsi="Times New Roman" w:cs="Times New Roman"/>
          <w:sz w:val="28"/>
          <w:szCs w:val="28"/>
        </w:rPr>
        <w:t>there</w:t>
      </w:r>
      <w:proofErr w:type="gramEnd"/>
      <w:r w:rsidRPr="00414D1D">
        <w:rPr>
          <w:rFonts w:ascii="Times New Roman" w:hAnsi="Times New Roman" w:cs="Times New Roman"/>
          <w:sz w:val="28"/>
          <w:szCs w:val="28"/>
        </w:rPr>
        <w:t xml:space="preserve"> fresh air.</w:t>
      </w:r>
    </w:p>
    <w:p w:rsidR="006B4A15" w:rsidRPr="00414D1D" w:rsidRDefault="006B4A15" w:rsidP="006B4A15">
      <w:pPr>
        <w:tabs>
          <w:tab w:val="left" w:pos="360"/>
          <w:tab w:val="left" w:pos="2520"/>
          <w:tab w:val="left" w:pos="4680"/>
          <w:tab w:val="left" w:pos="684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although</w:t>
      </w:r>
      <w:r w:rsidRPr="00414D1D">
        <w:rPr>
          <w:rFonts w:ascii="Times New Roman" w:hAnsi="Times New Roman" w:cs="Times New Roman"/>
          <w:sz w:val="28"/>
          <w:szCs w:val="28"/>
        </w:rPr>
        <w:tab/>
      </w:r>
      <w:proofErr w:type="spellStart"/>
      <w:proofErr w:type="gramStart"/>
      <w:r w:rsidRPr="00414D1D">
        <w:rPr>
          <w:rFonts w:ascii="Times New Roman" w:hAnsi="Times New Roman" w:cs="Times New Roman"/>
          <w:sz w:val="28"/>
          <w:szCs w:val="28"/>
        </w:rPr>
        <w:t>b.however</w:t>
      </w:r>
      <w:proofErr w:type="spellEnd"/>
      <w:proofErr w:type="gramEnd"/>
      <w:r w:rsidRPr="00414D1D">
        <w:rPr>
          <w:rFonts w:ascii="Times New Roman" w:hAnsi="Times New Roman" w:cs="Times New Roman"/>
          <w:sz w:val="28"/>
          <w:szCs w:val="28"/>
        </w:rPr>
        <w:tab/>
        <w:t>c. therefore</w:t>
      </w:r>
      <w:r w:rsidRPr="00414D1D">
        <w:rPr>
          <w:rFonts w:ascii="Times New Roman" w:hAnsi="Times New Roman" w:cs="Times New Roman"/>
          <w:sz w:val="28"/>
          <w:szCs w:val="28"/>
        </w:rPr>
        <w:tab/>
        <w:t>d. as</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10.</w:t>
      </w:r>
      <w:r w:rsidRPr="00414D1D">
        <w:rPr>
          <w:rFonts w:ascii="Times New Roman" w:hAnsi="Times New Roman" w:cs="Times New Roman"/>
          <w:sz w:val="28"/>
          <w:szCs w:val="28"/>
        </w:rPr>
        <w:tab/>
        <w:t>‘Children in my village often fly their kites in dry rice fields.’ ‘_______’</w:t>
      </w:r>
    </w:p>
    <w:p w:rsidR="006B4A15" w:rsidRPr="00414D1D" w:rsidRDefault="006B4A15" w:rsidP="006B4A15">
      <w:pPr>
        <w:tabs>
          <w:tab w:val="left" w:pos="360"/>
          <w:tab w:val="left" w:pos="468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a. It’s right up my street!</w:t>
      </w:r>
      <w:r w:rsidRPr="00414D1D">
        <w:rPr>
          <w:rFonts w:ascii="Times New Roman" w:hAnsi="Times New Roman" w:cs="Times New Roman"/>
          <w:sz w:val="28"/>
          <w:szCs w:val="28"/>
        </w:rPr>
        <w:tab/>
        <w:t>b. That’s awesome.</w:t>
      </w:r>
    </w:p>
    <w:p w:rsidR="006B4A15" w:rsidRPr="00414D1D" w:rsidRDefault="006B4A15" w:rsidP="006B4A15">
      <w:pPr>
        <w:tabs>
          <w:tab w:val="left" w:pos="360"/>
          <w:tab w:val="left" w:pos="468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ab/>
        <w:t>c. Exactly what I want.</w:t>
      </w:r>
      <w:r w:rsidRPr="00414D1D">
        <w:rPr>
          <w:rFonts w:ascii="Times New Roman" w:hAnsi="Times New Roman" w:cs="Times New Roman"/>
          <w:sz w:val="28"/>
          <w:szCs w:val="28"/>
        </w:rPr>
        <w:tab/>
        <w:t>d. How interesting!</w:t>
      </w:r>
    </w:p>
    <w:p w:rsidR="006B4A15" w:rsidRPr="00414D1D" w:rsidRDefault="006B4A15" w:rsidP="006B4A15">
      <w:pPr>
        <w:spacing w:after="0" w:line="360" w:lineRule="auto"/>
        <w:rPr>
          <w:rFonts w:ascii="Times New Roman" w:hAnsi="Times New Roman" w:cs="Times New Roman"/>
          <w:b/>
          <w:i/>
          <w:sz w:val="28"/>
          <w:szCs w:val="28"/>
        </w:rPr>
      </w:pPr>
      <w:r w:rsidRPr="00414D1D">
        <w:rPr>
          <w:rFonts w:ascii="Times New Roman" w:hAnsi="Times New Roman" w:cs="Times New Roman"/>
          <w:b/>
          <w:i/>
          <w:sz w:val="28"/>
          <w:szCs w:val="28"/>
        </w:rPr>
        <w:t>Choose the underlined part that needs correcting in each sentence below.</w:t>
      </w:r>
    </w:p>
    <w:p w:rsidR="006B4A15" w:rsidRPr="00414D1D" w:rsidRDefault="006B4A15" w:rsidP="006B4A15">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1. </w:t>
      </w:r>
      <w:r w:rsidRPr="00414D1D">
        <w:rPr>
          <w:rFonts w:ascii="Times New Roman" w:hAnsi="Times New Roman" w:cs="Times New Roman"/>
          <w:b/>
          <w:sz w:val="28"/>
          <w:szCs w:val="28"/>
          <w:u w:val="single"/>
        </w:rPr>
        <w:t>As(A)</w:t>
      </w:r>
      <w:r w:rsidRPr="00414D1D">
        <w:rPr>
          <w:rFonts w:ascii="Times New Roman" w:hAnsi="Times New Roman" w:cs="Times New Roman"/>
          <w:sz w:val="28"/>
          <w:szCs w:val="28"/>
        </w:rPr>
        <w:t xml:space="preserve"> for the majority of ethnic groups in </w:t>
      </w:r>
      <w:r w:rsidRPr="00414D1D">
        <w:rPr>
          <w:rFonts w:ascii="Times New Roman" w:hAnsi="Times New Roman" w:cs="Times New Roman"/>
          <w:b/>
          <w:sz w:val="28"/>
          <w:szCs w:val="28"/>
          <w:u w:val="single"/>
        </w:rPr>
        <w:t>a (B)</w:t>
      </w:r>
      <w:r w:rsidRPr="00414D1D">
        <w:rPr>
          <w:rFonts w:ascii="Times New Roman" w:hAnsi="Times New Roman" w:cs="Times New Roman"/>
          <w:sz w:val="28"/>
          <w:szCs w:val="28"/>
        </w:rPr>
        <w:t xml:space="preserve"> Central Highlands, Gongs </w:t>
      </w:r>
      <w:r w:rsidRPr="00414D1D">
        <w:rPr>
          <w:rFonts w:ascii="Times New Roman" w:hAnsi="Times New Roman" w:cs="Times New Roman"/>
          <w:b/>
          <w:sz w:val="28"/>
          <w:szCs w:val="28"/>
          <w:u w:val="single"/>
        </w:rPr>
        <w:t>are (C)</w:t>
      </w:r>
      <w:r w:rsidRPr="00414D1D">
        <w:rPr>
          <w:rFonts w:ascii="Times New Roman" w:hAnsi="Times New Roman" w:cs="Times New Roman"/>
          <w:sz w:val="28"/>
          <w:szCs w:val="28"/>
        </w:rPr>
        <w:t xml:space="preserve"> musical instruments of </w:t>
      </w:r>
      <w:r w:rsidRPr="00414D1D">
        <w:rPr>
          <w:rFonts w:ascii="Times New Roman" w:hAnsi="Times New Roman" w:cs="Times New Roman"/>
          <w:b/>
          <w:sz w:val="28"/>
          <w:szCs w:val="28"/>
          <w:u w:val="single"/>
        </w:rPr>
        <w:t>sacred (D)</w:t>
      </w:r>
      <w:r w:rsidRPr="00414D1D">
        <w:rPr>
          <w:rFonts w:ascii="Times New Roman" w:hAnsi="Times New Roman" w:cs="Times New Roman"/>
          <w:sz w:val="28"/>
          <w:szCs w:val="28"/>
        </w:rPr>
        <w:t xml:space="preserve"> power.</w:t>
      </w:r>
    </w:p>
    <w:p w:rsidR="006B4A15" w:rsidRPr="00414D1D" w:rsidRDefault="006B4A15" w:rsidP="006B4A15">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2. </w:t>
      </w:r>
      <w:r w:rsidRPr="00414D1D">
        <w:rPr>
          <w:rFonts w:ascii="Times New Roman" w:hAnsi="Times New Roman" w:cs="Times New Roman"/>
          <w:b/>
          <w:sz w:val="28"/>
          <w:szCs w:val="28"/>
          <w:u w:val="single"/>
        </w:rPr>
        <w:t>The(A)</w:t>
      </w:r>
      <w:r w:rsidRPr="00414D1D">
        <w:rPr>
          <w:rFonts w:ascii="Times New Roman" w:hAnsi="Times New Roman" w:cs="Times New Roman"/>
          <w:sz w:val="28"/>
          <w:szCs w:val="28"/>
        </w:rPr>
        <w:t xml:space="preserve"> Viet </w:t>
      </w:r>
      <w:r w:rsidRPr="00414D1D">
        <w:rPr>
          <w:rFonts w:ascii="Times New Roman" w:hAnsi="Times New Roman" w:cs="Times New Roman"/>
          <w:b/>
          <w:sz w:val="28"/>
          <w:szCs w:val="28"/>
          <w:u w:val="single"/>
        </w:rPr>
        <w:t>have(B)</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u w:val="single"/>
        </w:rPr>
        <w:t>many(C)</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u w:val="single"/>
        </w:rPr>
        <w:t>tradition(D)</w:t>
      </w:r>
      <w:r w:rsidRPr="00414D1D">
        <w:rPr>
          <w:rFonts w:ascii="Times New Roman" w:hAnsi="Times New Roman" w:cs="Times New Roman"/>
          <w:sz w:val="28"/>
          <w:szCs w:val="28"/>
        </w:rPr>
        <w:t xml:space="preserve"> customs and craft. </w:t>
      </w:r>
    </w:p>
    <w:p w:rsidR="006B4A15" w:rsidRPr="00414D1D" w:rsidRDefault="006B4A15" w:rsidP="006B4A15">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3. </w:t>
      </w:r>
      <w:r w:rsidRPr="00414D1D">
        <w:rPr>
          <w:rFonts w:ascii="Times New Roman" w:hAnsi="Times New Roman" w:cs="Times New Roman"/>
          <w:b/>
          <w:sz w:val="28"/>
          <w:szCs w:val="28"/>
          <w:u w:val="single"/>
        </w:rPr>
        <w:t>How many(A)</w:t>
      </w:r>
      <w:r w:rsidRPr="00414D1D">
        <w:rPr>
          <w:rFonts w:ascii="Times New Roman" w:hAnsi="Times New Roman" w:cs="Times New Roman"/>
          <w:sz w:val="28"/>
          <w:szCs w:val="28"/>
        </w:rPr>
        <w:t xml:space="preserve"> month </w:t>
      </w:r>
      <w:r w:rsidRPr="00414D1D">
        <w:rPr>
          <w:rFonts w:ascii="Times New Roman" w:hAnsi="Times New Roman" w:cs="Times New Roman"/>
          <w:b/>
          <w:sz w:val="28"/>
          <w:szCs w:val="28"/>
          <w:u w:val="single"/>
        </w:rPr>
        <w:t>is(B)</w:t>
      </w:r>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Huong</w:t>
      </w:r>
      <w:proofErr w:type="spellEnd"/>
      <w:r w:rsidRPr="00414D1D">
        <w:rPr>
          <w:rFonts w:ascii="Times New Roman" w:hAnsi="Times New Roman" w:cs="Times New Roman"/>
          <w:sz w:val="28"/>
          <w:szCs w:val="28"/>
        </w:rPr>
        <w:t xml:space="preserve"> Pagoda Festival </w:t>
      </w:r>
      <w:r w:rsidRPr="00414D1D">
        <w:rPr>
          <w:rFonts w:ascii="Times New Roman" w:hAnsi="Times New Roman" w:cs="Times New Roman"/>
          <w:b/>
          <w:sz w:val="28"/>
          <w:szCs w:val="28"/>
          <w:u w:val="single"/>
        </w:rPr>
        <w:t>held(C)</w:t>
      </w:r>
      <w:r w:rsidRPr="00414D1D">
        <w:rPr>
          <w:rFonts w:ascii="Times New Roman" w:hAnsi="Times New Roman" w:cs="Times New Roman"/>
          <w:sz w:val="28"/>
          <w:szCs w:val="28"/>
        </w:rPr>
        <w:t xml:space="preserve"> </w:t>
      </w:r>
      <w:proofErr w:type="gramStart"/>
      <w:r w:rsidRPr="00414D1D">
        <w:rPr>
          <w:rFonts w:ascii="Times New Roman" w:hAnsi="Times New Roman" w:cs="Times New Roman"/>
          <w:b/>
          <w:sz w:val="28"/>
          <w:szCs w:val="28"/>
          <w:u w:val="single"/>
        </w:rPr>
        <w:t>in(</w:t>
      </w:r>
      <w:proofErr w:type="gramEnd"/>
      <w:r w:rsidRPr="00414D1D">
        <w:rPr>
          <w:rFonts w:ascii="Times New Roman" w:hAnsi="Times New Roman" w:cs="Times New Roman"/>
          <w:b/>
          <w:sz w:val="28"/>
          <w:szCs w:val="28"/>
          <w:u w:val="single"/>
        </w:rPr>
        <w:t>D?</w:t>
      </w:r>
      <w:r w:rsidRPr="00414D1D">
        <w:rPr>
          <w:rFonts w:ascii="Times New Roman" w:hAnsi="Times New Roman" w:cs="Times New Roman"/>
          <w:b/>
          <w:sz w:val="28"/>
          <w:szCs w:val="28"/>
        </w:rPr>
        <w:t xml:space="preserve"> </w:t>
      </w:r>
    </w:p>
    <w:p w:rsidR="006B4A15" w:rsidRPr="00414D1D" w:rsidRDefault="006B4A15" w:rsidP="006B4A15">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4. </w:t>
      </w:r>
      <w:proofErr w:type="spellStart"/>
      <w:r w:rsidRPr="00414D1D">
        <w:rPr>
          <w:rFonts w:ascii="Times New Roman" w:hAnsi="Times New Roman" w:cs="Times New Roman"/>
          <w:sz w:val="28"/>
          <w:szCs w:val="28"/>
        </w:rPr>
        <w:t>Tay</w:t>
      </w:r>
      <w:proofErr w:type="spellEnd"/>
      <w:r w:rsidRPr="00414D1D">
        <w:rPr>
          <w:rFonts w:ascii="Times New Roman" w:hAnsi="Times New Roman" w:cs="Times New Roman"/>
          <w:sz w:val="28"/>
          <w:szCs w:val="28"/>
        </w:rPr>
        <w:t xml:space="preserve"> people </w:t>
      </w:r>
      <w:r w:rsidRPr="00414D1D">
        <w:rPr>
          <w:rFonts w:ascii="Times New Roman" w:hAnsi="Times New Roman" w:cs="Times New Roman"/>
          <w:b/>
          <w:sz w:val="28"/>
          <w:szCs w:val="28"/>
          <w:u w:val="single"/>
        </w:rPr>
        <w:t>lives(A)</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u w:val="single"/>
        </w:rPr>
        <w:t>mostly(B)</w:t>
      </w:r>
      <w:r w:rsidRPr="00414D1D">
        <w:rPr>
          <w:rFonts w:ascii="Times New Roman" w:hAnsi="Times New Roman" w:cs="Times New Roman"/>
          <w:sz w:val="28"/>
          <w:szCs w:val="28"/>
        </w:rPr>
        <w:t xml:space="preserve"> in the </w:t>
      </w:r>
      <w:r w:rsidRPr="00414D1D">
        <w:rPr>
          <w:rFonts w:ascii="Times New Roman" w:hAnsi="Times New Roman" w:cs="Times New Roman"/>
          <w:b/>
          <w:sz w:val="28"/>
          <w:szCs w:val="28"/>
          <w:u w:val="single"/>
        </w:rPr>
        <w:t>mountainous(C)</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u w:val="single"/>
        </w:rPr>
        <w:t>regions(D)</w:t>
      </w:r>
      <w:r w:rsidRPr="00414D1D">
        <w:rPr>
          <w:rFonts w:ascii="Times New Roman" w:hAnsi="Times New Roman" w:cs="Times New Roman"/>
          <w:sz w:val="28"/>
          <w:szCs w:val="28"/>
        </w:rPr>
        <w:t xml:space="preserve"> in the North of Vietnam.</w:t>
      </w:r>
    </w:p>
    <w:p w:rsidR="006B4A15" w:rsidRPr="00414D1D" w:rsidRDefault="006B4A15" w:rsidP="006B4A15">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5. I’m sure you will have </w:t>
      </w:r>
      <w:proofErr w:type="gramStart"/>
      <w:r w:rsidRPr="00414D1D">
        <w:rPr>
          <w:rFonts w:ascii="Times New Roman" w:hAnsi="Times New Roman" w:cs="Times New Roman"/>
          <w:b/>
          <w:sz w:val="28"/>
          <w:szCs w:val="28"/>
        </w:rPr>
        <w:t>an</w:t>
      </w:r>
      <w:proofErr w:type="gramEnd"/>
      <w:r w:rsidRPr="00414D1D">
        <w:rPr>
          <w:rFonts w:ascii="Times New Roman" w:hAnsi="Times New Roman" w:cs="Times New Roman"/>
          <w:b/>
          <w:sz w:val="28"/>
          <w:szCs w:val="28"/>
        </w:rPr>
        <w:t xml:space="preserve"> </w:t>
      </w:r>
      <w:r w:rsidRPr="00414D1D">
        <w:rPr>
          <w:rFonts w:ascii="Times New Roman" w:hAnsi="Times New Roman" w:cs="Times New Roman"/>
          <w:b/>
          <w:sz w:val="28"/>
          <w:szCs w:val="28"/>
          <w:u w:val="single"/>
        </w:rPr>
        <w:t>forgettable(A)</w:t>
      </w:r>
      <w:r w:rsidRPr="00414D1D">
        <w:rPr>
          <w:rFonts w:ascii="Times New Roman" w:hAnsi="Times New Roman" w:cs="Times New Roman"/>
          <w:sz w:val="28"/>
          <w:szCs w:val="28"/>
        </w:rPr>
        <w:t xml:space="preserve"> time when you </w:t>
      </w:r>
      <w:r w:rsidRPr="00414D1D">
        <w:rPr>
          <w:rFonts w:ascii="Times New Roman" w:hAnsi="Times New Roman" w:cs="Times New Roman"/>
          <w:b/>
          <w:sz w:val="28"/>
          <w:szCs w:val="28"/>
          <w:u w:val="single"/>
        </w:rPr>
        <w:t>attend(B)</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u w:val="single"/>
        </w:rPr>
        <w:t>traditional(C)</w:t>
      </w:r>
      <w:r w:rsidRPr="00414D1D">
        <w:rPr>
          <w:rFonts w:ascii="Times New Roman" w:hAnsi="Times New Roman" w:cs="Times New Roman"/>
          <w:sz w:val="28"/>
          <w:szCs w:val="28"/>
        </w:rPr>
        <w:t xml:space="preserve"> festivals </w:t>
      </w:r>
      <w:r w:rsidRPr="00414D1D">
        <w:rPr>
          <w:rFonts w:ascii="Times New Roman" w:hAnsi="Times New Roman" w:cs="Times New Roman"/>
          <w:b/>
          <w:sz w:val="28"/>
          <w:szCs w:val="28"/>
          <w:u w:val="single"/>
        </w:rPr>
        <w:t>in(D)</w:t>
      </w:r>
      <w:r w:rsidRPr="00414D1D">
        <w:rPr>
          <w:rFonts w:ascii="Times New Roman" w:hAnsi="Times New Roman" w:cs="Times New Roman"/>
          <w:sz w:val="28"/>
          <w:szCs w:val="28"/>
        </w:rPr>
        <w:t xml:space="preserve"> Vietnam. </w:t>
      </w:r>
    </w:p>
    <w:p w:rsidR="006B4A15" w:rsidRPr="00414D1D" w:rsidRDefault="006B4A15" w:rsidP="006B4A15">
      <w:pPr>
        <w:spacing w:after="0" w:line="360" w:lineRule="auto"/>
        <w:rPr>
          <w:rFonts w:ascii="Times New Roman" w:hAnsi="Times New Roman" w:cs="Times New Roman"/>
          <w:b/>
          <w:i/>
          <w:sz w:val="28"/>
          <w:szCs w:val="28"/>
        </w:rPr>
      </w:pPr>
      <w:r w:rsidRPr="00414D1D">
        <w:rPr>
          <w:rFonts w:ascii="Times New Roman" w:hAnsi="Times New Roman" w:cs="Times New Roman"/>
          <w:b/>
          <w:i/>
          <w:sz w:val="28"/>
          <w:szCs w:val="28"/>
        </w:rPr>
        <w:t>Read the passage and then decide whether the sentences are True (T) or False (F).</w:t>
      </w:r>
    </w:p>
    <w:p w:rsidR="006B4A15" w:rsidRPr="00414D1D" w:rsidRDefault="006B4A15" w:rsidP="006B4A15">
      <w:pPr>
        <w:pStyle w:val="Bodytext2"/>
        <w:shd w:val="clear" w:color="auto" w:fill="auto"/>
        <w:spacing w:before="0" w:after="0" w:line="360" w:lineRule="auto"/>
        <w:ind w:right="160" w:firstLine="520"/>
      </w:pPr>
      <w:r w:rsidRPr="00414D1D">
        <w:t xml:space="preserve">Among ethnic minorities in Vietnam, the largest ones are </w:t>
      </w:r>
      <w:proofErr w:type="spellStart"/>
      <w:r w:rsidRPr="00414D1D">
        <w:t>Tay</w:t>
      </w:r>
      <w:proofErr w:type="spellEnd"/>
      <w:r w:rsidRPr="00414D1D">
        <w:t xml:space="preserve">, Thai, Muong, </w:t>
      </w:r>
      <w:proofErr w:type="spellStart"/>
      <w:r w:rsidRPr="00414D1D">
        <w:t>Hoa</w:t>
      </w:r>
      <w:proofErr w:type="spellEnd"/>
      <w:r w:rsidRPr="00414D1D">
        <w:t xml:space="preserve">, Khmer, and </w:t>
      </w:r>
      <w:proofErr w:type="spellStart"/>
      <w:r w:rsidRPr="00414D1D">
        <w:t>Nung</w:t>
      </w:r>
      <w:proofErr w:type="spellEnd"/>
      <w:r w:rsidRPr="00414D1D">
        <w:t xml:space="preserve"> with a population of around 1 million each, while the smallest are </w:t>
      </w:r>
      <w:proofErr w:type="spellStart"/>
      <w:r w:rsidRPr="00414D1D">
        <w:t>Brau</w:t>
      </w:r>
      <w:proofErr w:type="spellEnd"/>
      <w:r w:rsidRPr="00414D1D">
        <w:t xml:space="preserve">, Roman, </w:t>
      </w:r>
      <w:proofErr w:type="spellStart"/>
      <w:r w:rsidRPr="00414D1D">
        <w:t>Odu</w:t>
      </w:r>
      <w:proofErr w:type="spellEnd"/>
      <w:r w:rsidRPr="00414D1D">
        <w:t xml:space="preserve"> with several hundred people each.</w:t>
      </w:r>
    </w:p>
    <w:p w:rsidR="006B4A15" w:rsidRPr="00414D1D" w:rsidRDefault="006B4A15" w:rsidP="006B4A15">
      <w:pPr>
        <w:pStyle w:val="Bodytext2"/>
        <w:shd w:val="clear" w:color="auto" w:fill="auto"/>
        <w:spacing w:before="0" w:after="0" w:line="360" w:lineRule="auto"/>
        <w:ind w:right="160" w:firstLine="520"/>
      </w:pPr>
      <w:r w:rsidRPr="00414D1D">
        <w:t xml:space="preserve">The Cham people once boasted a flourishing culture early in the history. The </w:t>
      </w:r>
      <w:proofErr w:type="spellStart"/>
      <w:r w:rsidRPr="00414D1D">
        <w:t>Tay</w:t>
      </w:r>
      <w:proofErr w:type="spellEnd"/>
      <w:r w:rsidRPr="00414D1D">
        <w:t xml:space="preserve">, </w:t>
      </w:r>
      <w:proofErr w:type="spellStart"/>
      <w:r w:rsidRPr="00414D1D">
        <w:t>Nung</w:t>
      </w:r>
      <w:proofErr w:type="spellEnd"/>
      <w:r w:rsidRPr="00414D1D">
        <w:t xml:space="preserve">, and Khmer ethnic groups had reached high levels of development with the presence of various social classes. The Muong, </w:t>
      </w:r>
      <w:proofErr w:type="spellStart"/>
      <w:r w:rsidRPr="00414D1D">
        <w:t>Mong</w:t>
      </w:r>
      <w:proofErr w:type="spellEnd"/>
      <w:r w:rsidRPr="00414D1D">
        <w:t xml:space="preserve">, Dao, Thai ethnic groups </w:t>
      </w:r>
      <w:r w:rsidRPr="00414D1D">
        <w:lastRenderedPageBreak/>
        <w:t>gathered under the rule of local tribal heads. Many ethnic groups divided their population into social echelons, especially those who lived in mountainous areas.</w:t>
      </w:r>
    </w:p>
    <w:p w:rsidR="006B4A15" w:rsidRPr="00414D1D" w:rsidRDefault="006B4A15" w:rsidP="006B4A15">
      <w:pPr>
        <w:pStyle w:val="Bodytext2"/>
        <w:shd w:val="clear" w:color="auto" w:fill="auto"/>
        <w:spacing w:before="0" w:after="0" w:line="360" w:lineRule="auto"/>
        <w:ind w:right="160" w:firstLine="520"/>
      </w:pPr>
      <w:r w:rsidRPr="00414D1D">
        <w:t>A number of ethnic minorities had mastered some fanning techniques. They grew rice plants in swamped paddy fields and carried out irrigation. Others went hunting, fishing, collecting and lived a semi-nomadic life. Each group has its own culture, diverse and special. Beliefs and religions of the Vietnamese ethnic minority groups were also disparate from each other.</w:t>
      </w:r>
    </w:p>
    <w:p w:rsidR="006B4A15" w:rsidRPr="00414D1D" w:rsidRDefault="006B4A15" w:rsidP="006B4A15">
      <w:pPr>
        <w:spacing w:after="0" w:line="360" w:lineRule="auto"/>
        <w:jc w:val="right"/>
        <w:rPr>
          <w:rFonts w:ascii="Times New Roman" w:hAnsi="Times New Roman" w:cs="Times New Roman"/>
          <w:i/>
          <w:sz w:val="28"/>
          <w:szCs w:val="28"/>
        </w:rPr>
      </w:pPr>
      <w:r w:rsidRPr="00414D1D">
        <w:rPr>
          <w:rFonts w:ascii="Times New Roman" w:hAnsi="Times New Roman" w:cs="Times New Roman"/>
          <w:sz w:val="28"/>
          <w:szCs w:val="28"/>
        </w:rPr>
        <w:t xml:space="preserve">                                                                                    </w:t>
      </w:r>
      <w:r w:rsidRPr="00414D1D">
        <w:rPr>
          <w:rFonts w:ascii="Times New Roman" w:hAnsi="Times New Roman" w:cs="Times New Roman"/>
          <w:i/>
          <w:sz w:val="28"/>
          <w:szCs w:val="28"/>
        </w:rPr>
        <w:t xml:space="preserve">(Source: Adapted from </w:t>
      </w:r>
      <w:proofErr w:type="spellStart"/>
      <w:r w:rsidRPr="00414D1D">
        <w:rPr>
          <w:rFonts w:ascii="Times New Roman" w:hAnsi="Times New Roman" w:cs="Times New Roman"/>
          <w:i/>
          <w:sz w:val="28"/>
          <w:szCs w:val="28"/>
        </w:rPr>
        <w:t>Chinh</w:t>
      </w:r>
      <w:proofErr w:type="spellEnd"/>
      <w:r w:rsidRPr="00414D1D">
        <w:rPr>
          <w:rFonts w:ascii="Times New Roman" w:hAnsi="Times New Roman" w:cs="Times New Roman"/>
          <w:i/>
          <w:sz w:val="28"/>
          <w:szCs w:val="28"/>
        </w:rPr>
        <w:t xml:space="preserve"> </w:t>
      </w:r>
      <w:proofErr w:type="spellStart"/>
      <w:r w:rsidRPr="00414D1D">
        <w:rPr>
          <w:rFonts w:ascii="Times New Roman" w:hAnsi="Times New Roman" w:cs="Times New Roman"/>
          <w:i/>
          <w:sz w:val="28"/>
          <w:szCs w:val="28"/>
        </w:rPr>
        <w:t>Phu</w:t>
      </w:r>
      <w:proofErr w:type="spellEnd"/>
      <w:r w:rsidRPr="00414D1D">
        <w:rPr>
          <w:rFonts w:ascii="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9"/>
        <w:gridCol w:w="802"/>
        <w:gridCol w:w="801"/>
      </w:tblGrid>
      <w:tr w:rsidR="006B4A15" w:rsidRPr="00414D1D" w:rsidTr="00AF4887">
        <w:trPr>
          <w:trHeight w:val="301"/>
        </w:trPr>
        <w:tc>
          <w:tcPr>
            <w:tcW w:w="8364" w:type="dxa"/>
            <w:shd w:val="clear" w:color="auto" w:fill="BFBFBF"/>
          </w:tcPr>
          <w:p w:rsidR="006B4A15" w:rsidRPr="00414D1D" w:rsidRDefault="006B4A15" w:rsidP="00AF4887">
            <w:pPr>
              <w:spacing w:after="0" w:line="360" w:lineRule="auto"/>
              <w:rPr>
                <w:rFonts w:ascii="Times New Roman" w:hAnsi="Times New Roman" w:cs="Times New Roman"/>
                <w:sz w:val="28"/>
                <w:szCs w:val="28"/>
              </w:rPr>
            </w:pPr>
          </w:p>
        </w:tc>
        <w:tc>
          <w:tcPr>
            <w:tcW w:w="850" w:type="dxa"/>
            <w:shd w:val="clear" w:color="auto" w:fill="BFBFBF"/>
          </w:tcPr>
          <w:p w:rsidR="006B4A15" w:rsidRPr="00414D1D" w:rsidRDefault="006B4A15" w:rsidP="00AF4887">
            <w:pPr>
              <w:spacing w:after="0" w:line="360" w:lineRule="auto"/>
              <w:jc w:val="center"/>
              <w:rPr>
                <w:rFonts w:ascii="Times New Roman" w:hAnsi="Times New Roman" w:cs="Times New Roman"/>
                <w:sz w:val="28"/>
                <w:szCs w:val="28"/>
              </w:rPr>
            </w:pPr>
            <w:r w:rsidRPr="00414D1D">
              <w:rPr>
                <w:rFonts w:ascii="Times New Roman" w:hAnsi="Times New Roman" w:cs="Times New Roman"/>
                <w:sz w:val="28"/>
                <w:szCs w:val="28"/>
              </w:rPr>
              <w:t>T</w:t>
            </w:r>
          </w:p>
        </w:tc>
        <w:tc>
          <w:tcPr>
            <w:tcW w:w="851" w:type="dxa"/>
            <w:shd w:val="clear" w:color="auto" w:fill="BFBFBF"/>
          </w:tcPr>
          <w:p w:rsidR="006B4A15" w:rsidRPr="00414D1D" w:rsidRDefault="006B4A15" w:rsidP="00AF4887">
            <w:pPr>
              <w:spacing w:after="0" w:line="360" w:lineRule="auto"/>
              <w:jc w:val="center"/>
              <w:rPr>
                <w:rFonts w:ascii="Times New Roman" w:hAnsi="Times New Roman" w:cs="Times New Roman"/>
                <w:sz w:val="28"/>
                <w:szCs w:val="28"/>
              </w:rPr>
            </w:pPr>
            <w:r w:rsidRPr="00414D1D">
              <w:rPr>
                <w:rFonts w:ascii="Times New Roman" w:hAnsi="Times New Roman" w:cs="Times New Roman"/>
                <w:sz w:val="28"/>
                <w:szCs w:val="28"/>
              </w:rPr>
              <w:t>F</w:t>
            </w:r>
          </w:p>
        </w:tc>
      </w:tr>
      <w:tr w:rsidR="006B4A15" w:rsidRPr="00414D1D" w:rsidTr="00AF4887">
        <w:trPr>
          <w:trHeight w:val="351"/>
        </w:trPr>
        <w:tc>
          <w:tcPr>
            <w:tcW w:w="8364" w:type="dxa"/>
          </w:tcPr>
          <w:p w:rsidR="006B4A15" w:rsidRPr="00414D1D" w:rsidRDefault="006B4A15" w:rsidP="00AF4887">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1. The largest ethnic minorities in Vietnam are </w:t>
            </w:r>
            <w:proofErr w:type="spellStart"/>
            <w:r w:rsidRPr="00414D1D">
              <w:rPr>
                <w:rFonts w:ascii="Times New Roman" w:hAnsi="Times New Roman" w:cs="Times New Roman"/>
                <w:sz w:val="28"/>
                <w:szCs w:val="28"/>
              </w:rPr>
              <w:t>Tay</w:t>
            </w:r>
            <w:proofErr w:type="spellEnd"/>
            <w:r w:rsidRPr="00414D1D">
              <w:rPr>
                <w:rFonts w:ascii="Times New Roman" w:hAnsi="Times New Roman" w:cs="Times New Roman"/>
                <w:sz w:val="28"/>
                <w:szCs w:val="28"/>
              </w:rPr>
              <w:t xml:space="preserve">, Thai, Muong, </w:t>
            </w:r>
            <w:proofErr w:type="spellStart"/>
            <w:r w:rsidRPr="00414D1D">
              <w:rPr>
                <w:rFonts w:ascii="Times New Roman" w:hAnsi="Times New Roman" w:cs="Times New Roman"/>
                <w:sz w:val="28"/>
                <w:szCs w:val="28"/>
              </w:rPr>
              <w:t>Hoa</w:t>
            </w:r>
            <w:proofErr w:type="spellEnd"/>
            <w:r w:rsidRPr="00414D1D">
              <w:rPr>
                <w:rFonts w:ascii="Times New Roman" w:hAnsi="Times New Roman" w:cs="Times New Roman"/>
                <w:sz w:val="28"/>
                <w:szCs w:val="28"/>
              </w:rPr>
              <w:t>, Khmer, and Roman.</w:t>
            </w:r>
          </w:p>
        </w:tc>
        <w:tc>
          <w:tcPr>
            <w:tcW w:w="850" w:type="dxa"/>
          </w:tcPr>
          <w:p w:rsidR="006B4A15" w:rsidRPr="00414D1D" w:rsidRDefault="006B4A15" w:rsidP="00AF4887">
            <w:pPr>
              <w:spacing w:after="0" w:line="360" w:lineRule="auto"/>
              <w:rPr>
                <w:rFonts w:ascii="Times New Roman" w:hAnsi="Times New Roman" w:cs="Times New Roman"/>
                <w:i/>
                <w:sz w:val="28"/>
                <w:szCs w:val="28"/>
              </w:rPr>
            </w:pPr>
          </w:p>
        </w:tc>
        <w:tc>
          <w:tcPr>
            <w:tcW w:w="851" w:type="dxa"/>
          </w:tcPr>
          <w:p w:rsidR="006B4A15" w:rsidRPr="00414D1D" w:rsidRDefault="006B4A15" w:rsidP="00AF4887">
            <w:pPr>
              <w:spacing w:after="0" w:line="360" w:lineRule="auto"/>
              <w:rPr>
                <w:rFonts w:ascii="Times New Roman" w:hAnsi="Times New Roman" w:cs="Times New Roman"/>
                <w:i/>
                <w:sz w:val="28"/>
                <w:szCs w:val="28"/>
              </w:rPr>
            </w:pPr>
          </w:p>
        </w:tc>
      </w:tr>
      <w:tr w:rsidR="006B4A15" w:rsidRPr="00414D1D" w:rsidTr="00AF4887">
        <w:tc>
          <w:tcPr>
            <w:tcW w:w="8364" w:type="dxa"/>
          </w:tcPr>
          <w:p w:rsidR="006B4A15" w:rsidRPr="00414D1D" w:rsidRDefault="006B4A15" w:rsidP="00AF4887">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2. There is a tribal head in Dao ethnic group.</w:t>
            </w:r>
          </w:p>
        </w:tc>
        <w:tc>
          <w:tcPr>
            <w:tcW w:w="850" w:type="dxa"/>
          </w:tcPr>
          <w:p w:rsidR="006B4A15" w:rsidRPr="00414D1D" w:rsidRDefault="006B4A15" w:rsidP="00AF4887">
            <w:pPr>
              <w:spacing w:after="0" w:line="360" w:lineRule="auto"/>
              <w:rPr>
                <w:rFonts w:ascii="Times New Roman" w:hAnsi="Times New Roman" w:cs="Times New Roman"/>
                <w:i/>
                <w:sz w:val="28"/>
                <w:szCs w:val="28"/>
              </w:rPr>
            </w:pPr>
          </w:p>
        </w:tc>
        <w:tc>
          <w:tcPr>
            <w:tcW w:w="851" w:type="dxa"/>
          </w:tcPr>
          <w:p w:rsidR="006B4A15" w:rsidRPr="00414D1D" w:rsidRDefault="006B4A15" w:rsidP="00AF4887">
            <w:pPr>
              <w:spacing w:after="0" w:line="360" w:lineRule="auto"/>
              <w:rPr>
                <w:rFonts w:ascii="Times New Roman" w:hAnsi="Times New Roman" w:cs="Times New Roman"/>
                <w:i/>
                <w:sz w:val="28"/>
                <w:szCs w:val="28"/>
              </w:rPr>
            </w:pPr>
          </w:p>
        </w:tc>
      </w:tr>
      <w:tr w:rsidR="006B4A15" w:rsidRPr="00414D1D" w:rsidTr="00AF4887">
        <w:tc>
          <w:tcPr>
            <w:tcW w:w="8364" w:type="dxa"/>
          </w:tcPr>
          <w:p w:rsidR="006B4A15" w:rsidRPr="00414D1D" w:rsidRDefault="006B4A15" w:rsidP="00AF4887">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3. Some ethnic people live a semi-nomadic life</w:t>
            </w:r>
          </w:p>
        </w:tc>
        <w:tc>
          <w:tcPr>
            <w:tcW w:w="850" w:type="dxa"/>
          </w:tcPr>
          <w:p w:rsidR="006B4A15" w:rsidRPr="00414D1D" w:rsidRDefault="006B4A15" w:rsidP="00AF4887">
            <w:pPr>
              <w:spacing w:after="0" w:line="360" w:lineRule="auto"/>
              <w:rPr>
                <w:rFonts w:ascii="Times New Roman" w:hAnsi="Times New Roman" w:cs="Times New Roman"/>
                <w:i/>
                <w:sz w:val="28"/>
                <w:szCs w:val="28"/>
              </w:rPr>
            </w:pPr>
          </w:p>
        </w:tc>
        <w:tc>
          <w:tcPr>
            <w:tcW w:w="851" w:type="dxa"/>
          </w:tcPr>
          <w:p w:rsidR="006B4A15" w:rsidRPr="00414D1D" w:rsidRDefault="006B4A15" w:rsidP="00AF4887">
            <w:pPr>
              <w:spacing w:after="0" w:line="360" w:lineRule="auto"/>
              <w:rPr>
                <w:rFonts w:ascii="Times New Roman" w:hAnsi="Times New Roman" w:cs="Times New Roman"/>
                <w:i/>
                <w:sz w:val="28"/>
                <w:szCs w:val="28"/>
              </w:rPr>
            </w:pPr>
          </w:p>
        </w:tc>
      </w:tr>
      <w:tr w:rsidR="006B4A15" w:rsidRPr="00414D1D" w:rsidTr="00AF4887">
        <w:tc>
          <w:tcPr>
            <w:tcW w:w="8364" w:type="dxa"/>
          </w:tcPr>
          <w:p w:rsidR="006B4A15" w:rsidRPr="00414D1D" w:rsidRDefault="006B4A15" w:rsidP="00AF4887">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4. Many ethnic groups divided their population into social echelons.</w:t>
            </w:r>
          </w:p>
        </w:tc>
        <w:tc>
          <w:tcPr>
            <w:tcW w:w="850" w:type="dxa"/>
          </w:tcPr>
          <w:p w:rsidR="006B4A15" w:rsidRPr="00414D1D" w:rsidRDefault="006B4A15" w:rsidP="00AF4887">
            <w:pPr>
              <w:spacing w:after="0" w:line="360" w:lineRule="auto"/>
              <w:rPr>
                <w:rFonts w:ascii="Times New Roman" w:hAnsi="Times New Roman" w:cs="Times New Roman"/>
                <w:i/>
                <w:sz w:val="28"/>
                <w:szCs w:val="28"/>
              </w:rPr>
            </w:pPr>
          </w:p>
        </w:tc>
        <w:tc>
          <w:tcPr>
            <w:tcW w:w="851" w:type="dxa"/>
          </w:tcPr>
          <w:p w:rsidR="006B4A15" w:rsidRPr="00414D1D" w:rsidRDefault="006B4A15" w:rsidP="00AF4887">
            <w:pPr>
              <w:spacing w:after="0" w:line="360" w:lineRule="auto"/>
              <w:rPr>
                <w:rFonts w:ascii="Times New Roman" w:hAnsi="Times New Roman" w:cs="Times New Roman"/>
                <w:i/>
                <w:sz w:val="28"/>
                <w:szCs w:val="28"/>
              </w:rPr>
            </w:pPr>
          </w:p>
        </w:tc>
      </w:tr>
      <w:tr w:rsidR="006B4A15" w:rsidRPr="00414D1D" w:rsidTr="00AF4887">
        <w:trPr>
          <w:trHeight w:val="227"/>
        </w:trPr>
        <w:tc>
          <w:tcPr>
            <w:tcW w:w="8364" w:type="dxa"/>
          </w:tcPr>
          <w:p w:rsidR="006B4A15" w:rsidRPr="00414D1D" w:rsidRDefault="006B4A15" w:rsidP="00AF4887">
            <w:p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 xml:space="preserve">5. There is no difference between beliefs and religions of the </w:t>
            </w:r>
            <w:proofErr w:type="spellStart"/>
            <w:r w:rsidRPr="00414D1D">
              <w:rPr>
                <w:rFonts w:ascii="Times New Roman" w:hAnsi="Times New Roman" w:cs="Times New Roman"/>
                <w:sz w:val="28"/>
                <w:szCs w:val="28"/>
              </w:rPr>
              <w:t>Vietnames</w:t>
            </w:r>
            <w:proofErr w:type="spellEnd"/>
            <w:r w:rsidRPr="00414D1D">
              <w:rPr>
                <w:rFonts w:ascii="Times New Roman" w:hAnsi="Times New Roman" w:cs="Times New Roman"/>
                <w:sz w:val="28"/>
                <w:szCs w:val="28"/>
              </w:rPr>
              <w:t xml:space="preserve"> ethnic minority groups.</w:t>
            </w:r>
          </w:p>
        </w:tc>
        <w:tc>
          <w:tcPr>
            <w:tcW w:w="850" w:type="dxa"/>
          </w:tcPr>
          <w:p w:rsidR="006B4A15" w:rsidRPr="00414D1D" w:rsidRDefault="006B4A15" w:rsidP="00AF4887">
            <w:pPr>
              <w:spacing w:after="0" w:line="360" w:lineRule="auto"/>
              <w:rPr>
                <w:rFonts w:ascii="Times New Roman" w:hAnsi="Times New Roman" w:cs="Times New Roman"/>
                <w:i/>
                <w:sz w:val="28"/>
                <w:szCs w:val="28"/>
              </w:rPr>
            </w:pPr>
          </w:p>
        </w:tc>
        <w:tc>
          <w:tcPr>
            <w:tcW w:w="851" w:type="dxa"/>
          </w:tcPr>
          <w:p w:rsidR="006B4A15" w:rsidRPr="00414D1D" w:rsidRDefault="006B4A15" w:rsidP="00AF4887">
            <w:pPr>
              <w:spacing w:after="0" w:line="360" w:lineRule="auto"/>
              <w:rPr>
                <w:rFonts w:ascii="Times New Roman" w:hAnsi="Times New Roman" w:cs="Times New Roman"/>
                <w:i/>
                <w:sz w:val="28"/>
                <w:szCs w:val="28"/>
              </w:rPr>
            </w:pPr>
          </w:p>
        </w:tc>
      </w:tr>
    </w:tbl>
    <w:p w:rsidR="006B4A15" w:rsidRPr="00414D1D" w:rsidRDefault="006B4A15" w:rsidP="006B4A15">
      <w:pPr>
        <w:tabs>
          <w:tab w:val="left" w:pos="360"/>
        </w:tabs>
        <w:spacing w:before="60" w:after="0" w:line="360" w:lineRule="auto"/>
        <w:jc w:val="both"/>
        <w:rPr>
          <w:rFonts w:ascii="Times New Roman" w:hAnsi="Times New Roman" w:cs="Times New Roman"/>
          <w:b/>
          <w:sz w:val="28"/>
          <w:szCs w:val="28"/>
        </w:rPr>
      </w:pPr>
      <w:r w:rsidRPr="00414D1D">
        <w:rPr>
          <w:rFonts w:ascii="Times New Roman" w:hAnsi="Times New Roman" w:cs="Times New Roman"/>
          <w:b/>
          <w:sz w:val="28"/>
          <w:szCs w:val="28"/>
        </w:rPr>
        <w:t>Write the correct form or tense of the verbs in brackets.</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1.</w:t>
      </w:r>
      <w:r w:rsidRPr="00414D1D">
        <w:rPr>
          <w:rFonts w:ascii="Times New Roman" w:hAnsi="Times New Roman" w:cs="Times New Roman"/>
          <w:sz w:val="28"/>
          <w:szCs w:val="28"/>
        </w:rPr>
        <w:tab/>
        <w:t>We ___________(play) football this afternoon. Do you want to play too?</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2.</w:t>
      </w:r>
      <w:r w:rsidRPr="00414D1D">
        <w:rPr>
          <w:rFonts w:ascii="Times New Roman" w:hAnsi="Times New Roman" w:cs="Times New Roman"/>
          <w:sz w:val="28"/>
          <w:szCs w:val="28"/>
        </w:rPr>
        <w:tab/>
        <w:t>Could you meet me at the airport tomorrow? My flight___________(arrive) at six.</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3.</w:t>
      </w:r>
      <w:r w:rsidRPr="00414D1D">
        <w:rPr>
          <w:rFonts w:ascii="Times New Roman" w:hAnsi="Times New Roman" w:cs="Times New Roman"/>
          <w:sz w:val="28"/>
          <w:szCs w:val="28"/>
        </w:rPr>
        <w:tab/>
        <w:t>Last summer, my friends and I ___________(spend) our holiday on a farm.</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4.</w:t>
      </w:r>
      <w:r w:rsidRPr="00414D1D">
        <w:rPr>
          <w:rFonts w:ascii="Times New Roman" w:hAnsi="Times New Roman" w:cs="Times New Roman"/>
          <w:sz w:val="28"/>
          <w:szCs w:val="28"/>
        </w:rPr>
        <w:tab/>
        <w:t>Nick __________</w:t>
      </w:r>
      <w:proofErr w:type="gramStart"/>
      <w:r w:rsidRPr="00414D1D">
        <w:rPr>
          <w:rFonts w:ascii="Times New Roman" w:hAnsi="Times New Roman" w:cs="Times New Roman"/>
          <w:sz w:val="28"/>
          <w:szCs w:val="28"/>
        </w:rPr>
        <w:t>_(</w:t>
      </w:r>
      <w:proofErr w:type="gramEnd"/>
      <w:r w:rsidRPr="00414D1D">
        <w:rPr>
          <w:rFonts w:ascii="Times New Roman" w:hAnsi="Times New Roman" w:cs="Times New Roman"/>
          <w:sz w:val="28"/>
          <w:szCs w:val="28"/>
        </w:rPr>
        <w:t>not ride) a buffalo drawn cart before.</w:t>
      </w:r>
    </w:p>
    <w:p w:rsidR="006B4A15" w:rsidRPr="00414D1D" w:rsidRDefault="006B4A15" w:rsidP="006B4A15">
      <w:pPr>
        <w:tabs>
          <w:tab w:val="left" w:pos="360"/>
        </w:tabs>
        <w:spacing w:after="0" w:line="360" w:lineRule="auto"/>
        <w:jc w:val="both"/>
        <w:rPr>
          <w:rFonts w:ascii="Times New Roman" w:hAnsi="Times New Roman" w:cs="Times New Roman"/>
          <w:sz w:val="28"/>
          <w:szCs w:val="28"/>
        </w:rPr>
      </w:pPr>
      <w:r w:rsidRPr="00414D1D">
        <w:rPr>
          <w:rFonts w:ascii="Times New Roman" w:hAnsi="Times New Roman" w:cs="Times New Roman"/>
          <w:sz w:val="28"/>
          <w:szCs w:val="28"/>
        </w:rPr>
        <w:t>5.</w:t>
      </w:r>
      <w:r w:rsidRPr="00414D1D">
        <w:rPr>
          <w:rFonts w:ascii="Times New Roman" w:hAnsi="Times New Roman" w:cs="Times New Roman"/>
          <w:sz w:val="28"/>
          <w:szCs w:val="28"/>
        </w:rPr>
        <w:tab/>
        <w:t>The cattle ___________(graze) on the green pastures right now.</w:t>
      </w:r>
    </w:p>
    <w:p w:rsidR="006B4A15" w:rsidRPr="00414D1D" w:rsidRDefault="006B4A15" w:rsidP="006B4A15">
      <w:pPr>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3602"/>
        <w:gridCol w:w="5182"/>
      </w:tblGrid>
      <w:tr w:rsidR="00F45356" w:rsidRPr="00414D1D" w:rsidTr="00AF4887">
        <w:tc>
          <w:tcPr>
            <w:tcW w:w="3602" w:type="dxa"/>
          </w:tcPr>
          <w:p w:rsidR="00F45356" w:rsidRPr="00414D1D" w:rsidRDefault="00F45356" w:rsidP="00F45356">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F45356" w:rsidRPr="00414D1D" w:rsidRDefault="00F45356" w:rsidP="00F45356">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F45356" w:rsidRPr="00414D1D" w:rsidRDefault="00F45356" w:rsidP="00F45356">
            <w:pPr>
              <w:spacing w:after="200"/>
              <w:jc w:val="center"/>
              <w:rPr>
                <w:rFonts w:ascii="Times New Roman" w:eastAsia="Calibri" w:hAnsi="Times New Roman" w:cs="Times New Roman"/>
                <w:b/>
                <w:bCs/>
                <w:w w:val="80"/>
                <w:sz w:val="28"/>
                <w:szCs w:val="28"/>
                <w:lang w:val="vi-VN"/>
              </w:rPr>
            </w:pPr>
          </w:p>
        </w:tc>
        <w:tc>
          <w:tcPr>
            <w:tcW w:w="5182" w:type="dxa"/>
            <w:hideMark/>
          </w:tcPr>
          <w:p w:rsidR="00F45356" w:rsidRPr="00414D1D" w:rsidRDefault="00F45356" w:rsidP="00F45356">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F45356" w:rsidRPr="00414D1D" w:rsidRDefault="00F45356" w:rsidP="00F45356">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F45356" w:rsidRPr="00414D1D" w:rsidRDefault="00F45356" w:rsidP="00F45356">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p>
          <w:p w:rsidR="00F45356" w:rsidRPr="00414D1D" w:rsidRDefault="00F45356" w:rsidP="00F45356">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6B4A15" w:rsidRPr="00414D1D" w:rsidRDefault="00F45356" w:rsidP="00F45356">
      <w:pPr>
        <w:spacing w:after="200" w:line="360" w:lineRule="auto"/>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12</w:t>
      </w:r>
    </w:p>
    <w:p w:rsidR="00F45356" w:rsidRPr="00414D1D" w:rsidRDefault="00F45356" w:rsidP="00F45356">
      <w:pPr>
        <w:pStyle w:val="NormalWeb"/>
        <w:spacing w:line="360" w:lineRule="auto"/>
        <w:rPr>
          <w:sz w:val="28"/>
          <w:szCs w:val="28"/>
          <w:lang w:val="fr-FR"/>
        </w:rPr>
      </w:pPr>
      <w:proofErr w:type="spellStart"/>
      <w:r w:rsidRPr="00414D1D">
        <w:rPr>
          <w:rStyle w:val="Strong"/>
          <w:sz w:val="28"/>
          <w:szCs w:val="28"/>
          <w:lang w:val="fr-FR"/>
        </w:rPr>
        <w:t>Khoanh</w:t>
      </w:r>
      <w:proofErr w:type="spellEnd"/>
      <w:r w:rsidRPr="00414D1D">
        <w:rPr>
          <w:rStyle w:val="Strong"/>
          <w:sz w:val="28"/>
          <w:szCs w:val="28"/>
          <w:lang w:val="fr-FR"/>
        </w:rPr>
        <w:t xml:space="preserve"> </w:t>
      </w:r>
      <w:proofErr w:type="spellStart"/>
      <w:r w:rsidRPr="00414D1D">
        <w:rPr>
          <w:rStyle w:val="Strong"/>
          <w:sz w:val="28"/>
          <w:szCs w:val="28"/>
          <w:lang w:val="fr-FR"/>
        </w:rPr>
        <w:t>tròn</w:t>
      </w:r>
      <w:proofErr w:type="spellEnd"/>
      <w:r w:rsidRPr="00414D1D">
        <w:rPr>
          <w:rStyle w:val="Strong"/>
          <w:sz w:val="28"/>
          <w:szCs w:val="28"/>
          <w:lang w:val="fr-FR"/>
        </w:rPr>
        <w:t xml:space="preserve"> </w:t>
      </w:r>
      <w:proofErr w:type="spellStart"/>
      <w:r w:rsidRPr="00414D1D">
        <w:rPr>
          <w:rStyle w:val="Strong"/>
          <w:sz w:val="28"/>
          <w:szCs w:val="28"/>
          <w:lang w:val="fr-FR"/>
        </w:rPr>
        <w:t>các</w:t>
      </w:r>
      <w:proofErr w:type="spellEnd"/>
      <w:r w:rsidRPr="00414D1D">
        <w:rPr>
          <w:rStyle w:val="Strong"/>
          <w:sz w:val="28"/>
          <w:szCs w:val="28"/>
          <w:lang w:val="fr-FR"/>
        </w:rPr>
        <w:t xml:space="preserve"> </w:t>
      </w:r>
      <w:proofErr w:type="spellStart"/>
      <w:r w:rsidRPr="00414D1D">
        <w:rPr>
          <w:rStyle w:val="Strong"/>
          <w:sz w:val="28"/>
          <w:szCs w:val="28"/>
          <w:lang w:val="fr-FR"/>
        </w:rPr>
        <w:t>âm</w:t>
      </w:r>
      <w:proofErr w:type="spellEnd"/>
      <w:r w:rsidRPr="00414D1D">
        <w:rPr>
          <w:rStyle w:val="Strong"/>
          <w:sz w:val="28"/>
          <w:szCs w:val="28"/>
          <w:lang w:val="fr-FR"/>
        </w:rPr>
        <w:t xml:space="preserve"> ở ý a, </w:t>
      </w:r>
      <w:proofErr w:type="gramStart"/>
      <w:r w:rsidRPr="00414D1D">
        <w:rPr>
          <w:rStyle w:val="Strong"/>
          <w:sz w:val="28"/>
          <w:szCs w:val="28"/>
          <w:lang w:val="fr-FR"/>
        </w:rPr>
        <w:t>b ,</w:t>
      </w:r>
      <w:proofErr w:type="gramEnd"/>
      <w:r w:rsidRPr="00414D1D">
        <w:rPr>
          <w:rStyle w:val="Strong"/>
          <w:sz w:val="28"/>
          <w:szCs w:val="28"/>
          <w:lang w:val="fr-FR"/>
        </w:rPr>
        <w:t xml:space="preserve"> c </w:t>
      </w:r>
      <w:proofErr w:type="spellStart"/>
      <w:r w:rsidRPr="00414D1D">
        <w:rPr>
          <w:rStyle w:val="Strong"/>
          <w:sz w:val="28"/>
          <w:szCs w:val="28"/>
          <w:lang w:val="fr-FR"/>
        </w:rPr>
        <w:t>hay</w:t>
      </w:r>
      <w:proofErr w:type="spellEnd"/>
      <w:r w:rsidRPr="00414D1D">
        <w:rPr>
          <w:rStyle w:val="Strong"/>
          <w:sz w:val="28"/>
          <w:szCs w:val="28"/>
          <w:lang w:val="fr-FR"/>
        </w:rPr>
        <w:t xml:space="preserve"> d </w:t>
      </w:r>
      <w:proofErr w:type="spellStart"/>
      <w:r w:rsidRPr="00414D1D">
        <w:rPr>
          <w:rStyle w:val="Strong"/>
          <w:sz w:val="28"/>
          <w:szCs w:val="28"/>
          <w:lang w:val="fr-FR"/>
        </w:rPr>
        <w:t>khác</w:t>
      </w:r>
      <w:proofErr w:type="spellEnd"/>
      <w:r w:rsidRPr="00414D1D">
        <w:rPr>
          <w:rStyle w:val="Strong"/>
          <w:sz w:val="28"/>
          <w:szCs w:val="28"/>
          <w:lang w:val="fr-FR"/>
        </w:rPr>
        <w:t xml:space="preserve"> </w:t>
      </w:r>
      <w:proofErr w:type="spellStart"/>
      <w:r w:rsidRPr="00414D1D">
        <w:rPr>
          <w:rStyle w:val="Strong"/>
          <w:sz w:val="28"/>
          <w:szCs w:val="28"/>
          <w:lang w:val="fr-FR"/>
        </w:rPr>
        <w:t>với</w:t>
      </w:r>
      <w:proofErr w:type="spellEnd"/>
      <w:r w:rsidRPr="00414D1D">
        <w:rPr>
          <w:rStyle w:val="Strong"/>
          <w:sz w:val="28"/>
          <w:szCs w:val="28"/>
          <w:lang w:val="fr-FR"/>
        </w:rPr>
        <w:t xml:space="preserve"> </w:t>
      </w:r>
      <w:proofErr w:type="spellStart"/>
      <w:r w:rsidRPr="00414D1D">
        <w:rPr>
          <w:rStyle w:val="Strong"/>
          <w:sz w:val="28"/>
          <w:szCs w:val="28"/>
          <w:lang w:val="fr-FR"/>
        </w:rPr>
        <w:t>âm</w:t>
      </w:r>
      <w:proofErr w:type="spellEnd"/>
      <w:r w:rsidRPr="00414D1D">
        <w:rPr>
          <w:rStyle w:val="Strong"/>
          <w:sz w:val="28"/>
          <w:szCs w:val="28"/>
          <w:lang w:val="fr-FR"/>
        </w:rPr>
        <w:t xml:space="preserve"> </w:t>
      </w:r>
      <w:proofErr w:type="spellStart"/>
      <w:r w:rsidRPr="00414D1D">
        <w:rPr>
          <w:rStyle w:val="Strong"/>
          <w:sz w:val="28"/>
          <w:szCs w:val="28"/>
          <w:lang w:val="fr-FR"/>
        </w:rPr>
        <w:t>còn</w:t>
      </w:r>
      <w:proofErr w:type="spellEnd"/>
      <w:r w:rsidRPr="00414D1D">
        <w:rPr>
          <w:rStyle w:val="Strong"/>
          <w:sz w:val="28"/>
          <w:szCs w:val="28"/>
          <w:lang w:val="fr-FR"/>
        </w:rPr>
        <w:t xml:space="preserve"> </w:t>
      </w:r>
      <w:proofErr w:type="spellStart"/>
      <w:r w:rsidRPr="00414D1D">
        <w:rPr>
          <w:rStyle w:val="Strong"/>
          <w:sz w:val="28"/>
          <w:szCs w:val="28"/>
          <w:lang w:val="fr-FR"/>
        </w:rPr>
        <w:t>lại</w:t>
      </w:r>
      <w:proofErr w:type="spellEnd"/>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2336"/>
        <w:gridCol w:w="2336"/>
        <w:gridCol w:w="2336"/>
        <w:gridCol w:w="2336"/>
      </w:tblGrid>
      <w:tr w:rsidR="00F45356" w:rsidRPr="00414D1D" w:rsidTr="00AF4887">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1. a. tr</w:t>
            </w:r>
            <w:r w:rsidRPr="00414D1D">
              <w:rPr>
                <w:rFonts w:ascii="Times New Roman" w:eastAsia="SimSun" w:hAnsi="Times New Roman" w:cs="Times New Roman"/>
                <w:sz w:val="28"/>
                <w:szCs w:val="28"/>
                <w:u w:val="single"/>
                <w:lang w:bidi="ar"/>
              </w:rPr>
              <w:t>a</w:t>
            </w:r>
            <w:r w:rsidRPr="00414D1D">
              <w:rPr>
                <w:rFonts w:ascii="Times New Roman" w:eastAsia="SimSun" w:hAnsi="Times New Roman" w:cs="Times New Roman"/>
                <w:sz w:val="28"/>
                <w:szCs w:val="28"/>
                <w:lang w:bidi="ar"/>
              </w:rPr>
              <w:t>ffic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b. rel</w:t>
            </w:r>
            <w:r w:rsidRPr="00414D1D">
              <w:rPr>
                <w:rFonts w:ascii="Times New Roman" w:eastAsia="SimSun" w:hAnsi="Times New Roman" w:cs="Times New Roman"/>
                <w:sz w:val="28"/>
                <w:szCs w:val="28"/>
                <w:u w:val="single"/>
                <w:lang w:bidi="ar"/>
              </w:rPr>
              <w:t>a</w:t>
            </w:r>
            <w:r w:rsidRPr="00414D1D">
              <w:rPr>
                <w:rFonts w:ascii="Times New Roman" w:eastAsia="SimSun" w:hAnsi="Times New Roman" w:cs="Times New Roman"/>
                <w:sz w:val="28"/>
                <w:szCs w:val="28"/>
                <w:lang w:bidi="ar"/>
              </w:rPr>
              <w:t>tive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c. tr</w:t>
            </w:r>
            <w:r w:rsidRPr="00414D1D">
              <w:rPr>
                <w:rFonts w:ascii="Times New Roman" w:eastAsia="SimSun" w:hAnsi="Times New Roman" w:cs="Times New Roman"/>
                <w:sz w:val="28"/>
                <w:szCs w:val="28"/>
                <w:u w:val="single"/>
                <w:lang w:bidi="ar"/>
              </w:rPr>
              <w:t>a</w:t>
            </w:r>
            <w:r w:rsidRPr="00414D1D">
              <w:rPr>
                <w:rFonts w:ascii="Times New Roman" w:eastAsia="SimSun" w:hAnsi="Times New Roman" w:cs="Times New Roman"/>
                <w:sz w:val="28"/>
                <w:szCs w:val="28"/>
                <w:lang w:bidi="ar"/>
              </w:rPr>
              <w:t>gedy</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d. j</w:t>
            </w:r>
            <w:r w:rsidRPr="00414D1D">
              <w:rPr>
                <w:rFonts w:ascii="Times New Roman" w:eastAsia="SimSun" w:hAnsi="Times New Roman" w:cs="Times New Roman"/>
                <w:sz w:val="28"/>
                <w:szCs w:val="28"/>
                <w:u w:val="single"/>
                <w:lang w:bidi="ar"/>
              </w:rPr>
              <w:t>a</w:t>
            </w:r>
            <w:r w:rsidRPr="00414D1D">
              <w:rPr>
                <w:rFonts w:ascii="Times New Roman" w:eastAsia="SimSun" w:hAnsi="Times New Roman" w:cs="Times New Roman"/>
                <w:sz w:val="28"/>
                <w:szCs w:val="28"/>
                <w:lang w:bidi="ar"/>
              </w:rPr>
              <w:t>m</w:t>
            </w:r>
          </w:p>
        </w:tc>
      </w:tr>
      <w:tr w:rsidR="00F45356" w:rsidRPr="00414D1D" w:rsidTr="00AF4887">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2. a. apartm</w:t>
            </w:r>
            <w:r w:rsidRPr="00414D1D">
              <w:rPr>
                <w:rFonts w:ascii="Times New Roman" w:eastAsia="SimSun" w:hAnsi="Times New Roman" w:cs="Times New Roman"/>
                <w:sz w:val="28"/>
                <w:szCs w:val="28"/>
                <w:u w:val="single"/>
                <w:lang w:bidi="ar"/>
              </w:rPr>
              <w:t>e</w:t>
            </w:r>
            <w:r w:rsidRPr="00414D1D">
              <w:rPr>
                <w:rFonts w:ascii="Times New Roman" w:eastAsia="SimSun" w:hAnsi="Times New Roman" w:cs="Times New Roman"/>
                <w:sz w:val="28"/>
                <w:szCs w:val="28"/>
                <w:lang w:bidi="ar"/>
              </w:rPr>
              <w:t>nt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b. off</w:t>
            </w:r>
            <w:r w:rsidRPr="00414D1D">
              <w:rPr>
                <w:rFonts w:ascii="Times New Roman" w:eastAsia="SimSun" w:hAnsi="Times New Roman" w:cs="Times New Roman"/>
                <w:sz w:val="28"/>
                <w:szCs w:val="28"/>
                <w:u w:val="single"/>
                <w:lang w:bidi="ar"/>
              </w:rPr>
              <w:t>e</w:t>
            </w:r>
            <w:r w:rsidRPr="00414D1D">
              <w:rPr>
                <w:rFonts w:ascii="Times New Roman" w:eastAsia="SimSun" w:hAnsi="Times New Roman" w:cs="Times New Roman"/>
                <w:sz w:val="28"/>
                <w:szCs w:val="28"/>
                <w:lang w:bidi="ar"/>
              </w:rPr>
              <w:t>r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c. pref</w:t>
            </w:r>
            <w:r w:rsidRPr="00414D1D">
              <w:rPr>
                <w:rFonts w:ascii="Times New Roman" w:eastAsia="SimSun" w:hAnsi="Times New Roman" w:cs="Times New Roman"/>
                <w:sz w:val="28"/>
                <w:szCs w:val="28"/>
                <w:u w:val="single"/>
                <w:lang w:bidi="ar"/>
              </w:rPr>
              <w:t>e</w:t>
            </w:r>
            <w:r w:rsidRPr="00414D1D">
              <w:rPr>
                <w:rFonts w:ascii="Times New Roman" w:eastAsia="SimSun" w:hAnsi="Times New Roman" w:cs="Times New Roman"/>
                <w:sz w:val="28"/>
                <w:szCs w:val="28"/>
                <w:lang w:bidi="ar"/>
              </w:rPr>
              <w:t>r</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d. anoth</w:t>
            </w:r>
            <w:r w:rsidRPr="00414D1D">
              <w:rPr>
                <w:rFonts w:ascii="Times New Roman" w:eastAsia="SimSun" w:hAnsi="Times New Roman" w:cs="Times New Roman"/>
                <w:sz w:val="28"/>
                <w:szCs w:val="28"/>
                <w:u w:val="single"/>
                <w:lang w:bidi="ar"/>
              </w:rPr>
              <w:t>e</w:t>
            </w:r>
            <w:r w:rsidRPr="00414D1D">
              <w:rPr>
                <w:rFonts w:ascii="Times New Roman" w:eastAsia="SimSun" w:hAnsi="Times New Roman" w:cs="Times New Roman"/>
                <w:sz w:val="28"/>
                <w:szCs w:val="28"/>
                <w:lang w:bidi="ar"/>
              </w:rPr>
              <w:t>r</w:t>
            </w:r>
          </w:p>
        </w:tc>
      </w:tr>
      <w:tr w:rsidR="00F45356" w:rsidRPr="00414D1D" w:rsidTr="00AF4887">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3. a. nat</w:t>
            </w:r>
            <w:r w:rsidRPr="00414D1D">
              <w:rPr>
                <w:rFonts w:ascii="Times New Roman" w:eastAsia="SimSun" w:hAnsi="Times New Roman" w:cs="Times New Roman"/>
                <w:sz w:val="28"/>
                <w:szCs w:val="28"/>
                <w:u w:val="single"/>
                <w:lang w:bidi="ar"/>
              </w:rPr>
              <w:t>u</w:t>
            </w:r>
            <w:r w:rsidRPr="00414D1D">
              <w:rPr>
                <w:rFonts w:ascii="Times New Roman" w:eastAsia="SimSun" w:hAnsi="Times New Roman" w:cs="Times New Roman"/>
                <w:sz w:val="28"/>
                <w:szCs w:val="28"/>
                <w:lang w:bidi="ar"/>
              </w:rPr>
              <w:t>re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b. press</w:t>
            </w:r>
            <w:r w:rsidRPr="00414D1D">
              <w:rPr>
                <w:rFonts w:ascii="Times New Roman" w:eastAsia="SimSun" w:hAnsi="Times New Roman" w:cs="Times New Roman"/>
                <w:sz w:val="28"/>
                <w:szCs w:val="28"/>
                <w:u w:val="single"/>
                <w:lang w:bidi="ar"/>
              </w:rPr>
              <w:t>u</w:t>
            </w:r>
            <w:r w:rsidRPr="00414D1D">
              <w:rPr>
                <w:rFonts w:ascii="Times New Roman" w:eastAsia="SimSun" w:hAnsi="Times New Roman" w:cs="Times New Roman"/>
                <w:sz w:val="28"/>
                <w:szCs w:val="28"/>
                <w:lang w:bidi="ar"/>
              </w:rPr>
              <w:t>re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 xml:space="preserve">c. </w:t>
            </w:r>
            <w:r w:rsidRPr="00414D1D">
              <w:rPr>
                <w:rFonts w:ascii="Times New Roman" w:eastAsia="SimSun" w:hAnsi="Times New Roman" w:cs="Times New Roman"/>
                <w:sz w:val="28"/>
                <w:szCs w:val="28"/>
                <w:u w:val="single"/>
                <w:lang w:bidi="ar"/>
              </w:rPr>
              <w:t>u</w:t>
            </w:r>
            <w:r w:rsidRPr="00414D1D">
              <w:rPr>
                <w:rFonts w:ascii="Times New Roman" w:eastAsia="SimSun" w:hAnsi="Times New Roman" w:cs="Times New Roman"/>
                <w:sz w:val="28"/>
                <w:szCs w:val="28"/>
                <w:lang w:bidi="ar"/>
              </w:rPr>
              <w:t>rban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d. s</w:t>
            </w:r>
            <w:r w:rsidRPr="00414D1D">
              <w:rPr>
                <w:rFonts w:ascii="Times New Roman" w:eastAsia="SimSun" w:hAnsi="Times New Roman" w:cs="Times New Roman"/>
                <w:sz w:val="28"/>
                <w:szCs w:val="28"/>
                <w:u w:val="single"/>
                <w:lang w:bidi="ar"/>
              </w:rPr>
              <w:t>u</w:t>
            </w:r>
            <w:r w:rsidRPr="00414D1D">
              <w:rPr>
                <w:rFonts w:ascii="Times New Roman" w:eastAsia="SimSun" w:hAnsi="Times New Roman" w:cs="Times New Roman"/>
                <w:sz w:val="28"/>
                <w:szCs w:val="28"/>
                <w:lang w:bidi="ar"/>
              </w:rPr>
              <w:t>pply</w:t>
            </w:r>
          </w:p>
        </w:tc>
      </w:tr>
      <w:tr w:rsidR="00F45356" w:rsidRPr="00414D1D" w:rsidTr="00AF4887">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4. a. cr</w:t>
            </w:r>
            <w:r w:rsidRPr="00414D1D">
              <w:rPr>
                <w:rFonts w:ascii="Times New Roman" w:eastAsia="SimSun" w:hAnsi="Times New Roman" w:cs="Times New Roman"/>
                <w:sz w:val="28"/>
                <w:szCs w:val="28"/>
                <w:u w:val="single"/>
                <w:lang w:bidi="ar"/>
              </w:rPr>
              <w:t>ea</w:t>
            </w:r>
            <w:r w:rsidRPr="00414D1D">
              <w:rPr>
                <w:rFonts w:ascii="Times New Roman" w:eastAsia="SimSun" w:hAnsi="Times New Roman" w:cs="Times New Roman"/>
                <w:sz w:val="28"/>
                <w:szCs w:val="28"/>
                <w:lang w:bidi="ar"/>
              </w:rPr>
              <w:t>te</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b. p</w:t>
            </w:r>
            <w:r w:rsidRPr="00414D1D">
              <w:rPr>
                <w:rFonts w:ascii="Times New Roman" w:eastAsia="SimSun" w:hAnsi="Times New Roman" w:cs="Times New Roman"/>
                <w:sz w:val="28"/>
                <w:szCs w:val="28"/>
                <w:u w:val="single"/>
                <w:lang w:bidi="ar"/>
              </w:rPr>
              <w:t>ea</w:t>
            </w:r>
            <w:r w:rsidRPr="00414D1D">
              <w:rPr>
                <w:rFonts w:ascii="Times New Roman" w:eastAsia="SimSun" w:hAnsi="Times New Roman" w:cs="Times New Roman"/>
                <w:sz w:val="28"/>
                <w:szCs w:val="28"/>
                <w:lang w:bidi="ar"/>
              </w:rPr>
              <w:t>ceful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c. incr</w:t>
            </w:r>
            <w:r w:rsidRPr="00414D1D">
              <w:rPr>
                <w:rFonts w:ascii="Times New Roman" w:eastAsia="SimSun" w:hAnsi="Times New Roman" w:cs="Times New Roman"/>
                <w:sz w:val="28"/>
                <w:szCs w:val="28"/>
                <w:u w:val="single"/>
                <w:lang w:bidi="ar"/>
              </w:rPr>
              <w:t>ea</w:t>
            </w:r>
            <w:r w:rsidRPr="00414D1D">
              <w:rPr>
                <w:rFonts w:ascii="Times New Roman" w:eastAsia="SimSun" w:hAnsi="Times New Roman" w:cs="Times New Roman"/>
                <w:sz w:val="28"/>
                <w:szCs w:val="28"/>
                <w:lang w:bidi="ar"/>
              </w:rPr>
              <w:t>se </w:t>
            </w:r>
          </w:p>
        </w:tc>
        <w:tc>
          <w:tcPr>
            <w:tcW w:w="1250" w:type="pct"/>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spacing w:line="360" w:lineRule="auto"/>
              <w:rPr>
                <w:rFonts w:ascii="Times New Roman" w:hAnsi="Times New Roman" w:cs="Times New Roman"/>
                <w:sz w:val="28"/>
                <w:szCs w:val="28"/>
              </w:rPr>
            </w:pPr>
            <w:r w:rsidRPr="00414D1D">
              <w:rPr>
                <w:rFonts w:ascii="Times New Roman" w:eastAsia="SimSun" w:hAnsi="Times New Roman" w:cs="Times New Roman"/>
                <w:sz w:val="28"/>
                <w:szCs w:val="28"/>
                <w:lang w:bidi="ar"/>
              </w:rPr>
              <w:t xml:space="preserve">d. </w:t>
            </w:r>
            <w:r w:rsidRPr="00414D1D">
              <w:rPr>
                <w:rFonts w:ascii="Times New Roman" w:eastAsia="SimSun" w:hAnsi="Times New Roman" w:cs="Times New Roman"/>
                <w:sz w:val="28"/>
                <w:szCs w:val="28"/>
                <w:u w:val="single"/>
                <w:lang w:bidi="ar"/>
              </w:rPr>
              <w:t>ea</w:t>
            </w:r>
            <w:r w:rsidRPr="00414D1D">
              <w:rPr>
                <w:rFonts w:ascii="Times New Roman" w:eastAsia="SimSun" w:hAnsi="Times New Roman" w:cs="Times New Roman"/>
                <w:sz w:val="28"/>
                <w:szCs w:val="28"/>
                <w:lang w:bidi="ar"/>
              </w:rPr>
              <w:t>sily</w:t>
            </w:r>
          </w:p>
        </w:tc>
      </w:tr>
    </w:tbl>
    <w:p w:rsidR="00F45356" w:rsidRPr="00414D1D" w:rsidRDefault="00F45356" w:rsidP="00F45356">
      <w:pPr>
        <w:pStyle w:val="NormalWeb"/>
        <w:spacing w:line="360" w:lineRule="auto"/>
        <w:rPr>
          <w:sz w:val="28"/>
          <w:szCs w:val="28"/>
        </w:rPr>
      </w:pPr>
      <w:proofErr w:type="spellStart"/>
      <w:r w:rsidRPr="00414D1D">
        <w:rPr>
          <w:rStyle w:val="Strong"/>
          <w:sz w:val="28"/>
          <w:szCs w:val="28"/>
        </w:rPr>
        <w:t>Khoanh</w:t>
      </w:r>
      <w:proofErr w:type="spellEnd"/>
      <w:r w:rsidRPr="00414D1D">
        <w:rPr>
          <w:rStyle w:val="Strong"/>
          <w:sz w:val="28"/>
          <w:szCs w:val="28"/>
        </w:rPr>
        <w:t xml:space="preserve"> </w:t>
      </w:r>
      <w:proofErr w:type="spellStart"/>
      <w:r w:rsidRPr="00414D1D">
        <w:rPr>
          <w:rStyle w:val="Strong"/>
          <w:sz w:val="28"/>
          <w:szCs w:val="28"/>
        </w:rPr>
        <w:t>tròn</w:t>
      </w:r>
      <w:proofErr w:type="spellEnd"/>
      <w:r w:rsidRPr="00414D1D">
        <w:rPr>
          <w:rStyle w:val="Strong"/>
          <w:sz w:val="28"/>
          <w:szCs w:val="28"/>
        </w:rPr>
        <w:t xml:space="preserve"> </w:t>
      </w:r>
      <w:proofErr w:type="spellStart"/>
      <w:r w:rsidRPr="00414D1D">
        <w:rPr>
          <w:rStyle w:val="Strong"/>
          <w:sz w:val="28"/>
          <w:szCs w:val="28"/>
        </w:rPr>
        <w:t>đáp</w:t>
      </w:r>
      <w:proofErr w:type="spellEnd"/>
      <w:r w:rsidRPr="00414D1D">
        <w:rPr>
          <w:rStyle w:val="Strong"/>
          <w:sz w:val="28"/>
          <w:szCs w:val="28"/>
        </w:rPr>
        <w:t xml:space="preserve"> </w:t>
      </w:r>
      <w:proofErr w:type="spellStart"/>
      <w:r w:rsidRPr="00414D1D">
        <w:rPr>
          <w:rStyle w:val="Strong"/>
          <w:sz w:val="28"/>
          <w:szCs w:val="28"/>
        </w:rPr>
        <w:t>án</w:t>
      </w:r>
      <w:proofErr w:type="spellEnd"/>
      <w:r w:rsidRPr="00414D1D">
        <w:rPr>
          <w:rStyle w:val="Strong"/>
          <w:sz w:val="28"/>
          <w:szCs w:val="28"/>
        </w:rPr>
        <w:t xml:space="preserve"> </w:t>
      </w:r>
      <w:proofErr w:type="spellStart"/>
      <w:r w:rsidRPr="00414D1D">
        <w:rPr>
          <w:rStyle w:val="Strong"/>
          <w:sz w:val="28"/>
          <w:szCs w:val="28"/>
        </w:rPr>
        <w:t>đúng</w:t>
      </w:r>
      <w:proofErr w:type="spellEnd"/>
      <w:r w:rsidRPr="00414D1D">
        <w:rPr>
          <w:rStyle w:val="Strong"/>
          <w:sz w:val="28"/>
          <w:szCs w:val="28"/>
        </w:rPr>
        <w:t>.</w:t>
      </w:r>
    </w:p>
    <w:p w:rsidR="00F45356" w:rsidRPr="00414D1D" w:rsidRDefault="00F45356" w:rsidP="00F45356">
      <w:pPr>
        <w:pStyle w:val="NormalWeb"/>
        <w:spacing w:line="360" w:lineRule="auto"/>
        <w:rPr>
          <w:sz w:val="28"/>
          <w:szCs w:val="28"/>
        </w:rPr>
      </w:pPr>
      <w:r w:rsidRPr="00414D1D">
        <w:rPr>
          <w:sz w:val="28"/>
          <w:szCs w:val="28"/>
        </w:rPr>
        <w:t>1. The sun ............... in the east.</w:t>
      </w:r>
    </w:p>
    <w:p w:rsidR="00F45356" w:rsidRPr="00414D1D" w:rsidRDefault="00F45356" w:rsidP="00F45356">
      <w:pPr>
        <w:pStyle w:val="NormalWeb"/>
        <w:spacing w:line="360" w:lineRule="auto"/>
        <w:rPr>
          <w:sz w:val="28"/>
          <w:szCs w:val="28"/>
        </w:rPr>
      </w:pPr>
      <w:r w:rsidRPr="00414D1D">
        <w:rPr>
          <w:sz w:val="28"/>
          <w:szCs w:val="28"/>
        </w:rPr>
        <w:t>a. rise</w:t>
      </w:r>
    </w:p>
    <w:p w:rsidR="00F45356" w:rsidRPr="00414D1D" w:rsidRDefault="00F45356" w:rsidP="00F45356">
      <w:pPr>
        <w:pStyle w:val="NormalWeb"/>
        <w:spacing w:line="360" w:lineRule="auto"/>
        <w:rPr>
          <w:sz w:val="28"/>
          <w:szCs w:val="28"/>
        </w:rPr>
      </w:pPr>
      <w:r w:rsidRPr="00414D1D">
        <w:rPr>
          <w:sz w:val="28"/>
          <w:szCs w:val="28"/>
        </w:rPr>
        <w:t>b. rose</w:t>
      </w:r>
    </w:p>
    <w:p w:rsidR="00F45356" w:rsidRPr="00414D1D" w:rsidRDefault="00F45356" w:rsidP="00F45356">
      <w:pPr>
        <w:pStyle w:val="NormalWeb"/>
        <w:spacing w:line="360" w:lineRule="auto"/>
        <w:rPr>
          <w:sz w:val="28"/>
          <w:szCs w:val="28"/>
        </w:rPr>
      </w:pPr>
      <w:r w:rsidRPr="00414D1D">
        <w:rPr>
          <w:sz w:val="28"/>
          <w:szCs w:val="28"/>
        </w:rPr>
        <w:t>c. rises</w:t>
      </w:r>
    </w:p>
    <w:p w:rsidR="00F45356" w:rsidRPr="00414D1D" w:rsidRDefault="00F45356" w:rsidP="00F45356">
      <w:pPr>
        <w:pStyle w:val="NormalWeb"/>
        <w:spacing w:line="360" w:lineRule="auto"/>
        <w:rPr>
          <w:sz w:val="28"/>
          <w:szCs w:val="28"/>
        </w:rPr>
      </w:pPr>
      <w:r w:rsidRPr="00414D1D">
        <w:rPr>
          <w:sz w:val="28"/>
          <w:szCs w:val="28"/>
        </w:rPr>
        <w:t>d. rising</w:t>
      </w:r>
    </w:p>
    <w:p w:rsidR="00F45356" w:rsidRPr="00414D1D" w:rsidRDefault="00F45356" w:rsidP="00F45356">
      <w:pPr>
        <w:pStyle w:val="NormalWeb"/>
        <w:spacing w:line="360" w:lineRule="auto"/>
        <w:rPr>
          <w:sz w:val="28"/>
          <w:szCs w:val="28"/>
        </w:rPr>
      </w:pPr>
      <w:r w:rsidRPr="00414D1D">
        <w:rPr>
          <w:sz w:val="28"/>
          <w:szCs w:val="28"/>
        </w:rPr>
        <w:t xml:space="preserve">2. ‘Which girl is </w:t>
      </w:r>
      <w:proofErr w:type="spellStart"/>
      <w:r w:rsidRPr="00414D1D">
        <w:rPr>
          <w:sz w:val="28"/>
          <w:szCs w:val="28"/>
        </w:rPr>
        <w:t>Celis</w:t>
      </w:r>
      <w:proofErr w:type="spellEnd"/>
      <w:r w:rsidRPr="00414D1D">
        <w:rPr>
          <w:sz w:val="28"/>
          <w:szCs w:val="28"/>
        </w:rPr>
        <w:t>?’ ‘She’s the one with______’</w:t>
      </w:r>
    </w:p>
    <w:p w:rsidR="00F45356" w:rsidRPr="00414D1D" w:rsidRDefault="00F45356" w:rsidP="00F45356">
      <w:pPr>
        <w:pStyle w:val="NormalWeb"/>
        <w:spacing w:line="360" w:lineRule="auto"/>
        <w:rPr>
          <w:sz w:val="28"/>
          <w:szCs w:val="28"/>
        </w:rPr>
      </w:pPr>
      <w:r w:rsidRPr="00414D1D">
        <w:rPr>
          <w:sz w:val="28"/>
          <w:szCs w:val="28"/>
        </w:rPr>
        <w:t>a. long curly black hair</w:t>
      </w:r>
    </w:p>
    <w:p w:rsidR="00F45356" w:rsidRPr="00414D1D" w:rsidRDefault="00F45356" w:rsidP="00F45356">
      <w:pPr>
        <w:pStyle w:val="NormalWeb"/>
        <w:spacing w:line="360" w:lineRule="auto"/>
        <w:rPr>
          <w:sz w:val="28"/>
          <w:szCs w:val="28"/>
        </w:rPr>
      </w:pPr>
      <w:r w:rsidRPr="00414D1D">
        <w:rPr>
          <w:sz w:val="28"/>
          <w:szCs w:val="28"/>
        </w:rPr>
        <w:lastRenderedPageBreak/>
        <w:t>b. curly long black hair</w:t>
      </w:r>
    </w:p>
    <w:p w:rsidR="00F45356" w:rsidRPr="00414D1D" w:rsidRDefault="00F45356" w:rsidP="00F45356">
      <w:pPr>
        <w:pStyle w:val="NormalWeb"/>
        <w:spacing w:line="360" w:lineRule="auto"/>
        <w:rPr>
          <w:sz w:val="28"/>
          <w:szCs w:val="28"/>
        </w:rPr>
      </w:pPr>
      <w:r w:rsidRPr="00414D1D">
        <w:rPr>
          <w:sz w:val="28"/>
          <w:szCs w:val="28"/>
        </w:rPr>
        <w:t>c. long black curly hair</w:t>
      </w:r>
    </w:p>
    <w:p w:rsidR="00F45356" w:rsidRPr="00414D1D" w:rsidRDefault="00F45356" w:rsidP="00F45356">
      <w:pPr>
        <w:pStyle w:val="NormalWeb"/>
        <w:spacing w:line="360" w:lineRule="auto"/>
        <w:rPr>
          <w:sz w:val="28"/>
          <w:szCs w:val="28"/>
        </w:rPr>
      </w:pPr>
      <w:r w:rsidRPr="00414D1D">
        <w:rPr>
          <w:sz w:val="28"/>
          <w:szCs w:val="28"/>
        </w:rPr>
        <w:t>d. curly black long hair</w:t>
      </w:r>
    </w:p>
    <w:p w:rsidR="00F45356" w:rsidRPr="00414D1D" w:rsidRDefault="00F45356" w:rsidP="00F45356">
      <w:pPr>
        <w:pStyle w:val="NormalWeb"/>
        <w:spacing w:line="360" w:lineRule="auto"/>
        <w:rPr>
          <w:sz w:val="28"/>
          <w:szCs w:val="28"/>
        </w:rPr>
      </w:pPr>
      <w:r w:rsidRPr="00414D1D">
        <w:rPr>
          <w:sz w:val="28"/>
          <w:szCs w:val="28"/>
        </w:rPr>
        <w:t xml:space="preserve">3. Tom is very shy but his sister is </w:t>
      </w:r>
      <w:r w:rsidRPr="00414D1D">
        <w:rPr>
          <w:rStyle w:val="Strong"/>
          <w:sz w:val="28"/>
          <w:szCs w:val="28"/>
          <w:u w:val="single"/>
        </w:rPr>
        <w:t>outgoing</w:t>
      </w:r>
      <w:r w:rsidRPr="00414D1D">
        <w:rPr>
          <w:sz w:val="28"/>
          <w:szCs w:val="28"/>
        </w:rPr>
        <w:t>.</w:t>
      </w:r>
    </w:p>
    <w:p w:rsidR="00F45356" w:rsidRPr="00414D1D" w:rsidRDefault="00F45356" w:rsidP="00F45356">
      <w:pPr>
        <w:pStyle w:val="NormalWeb"/>
        <w:spacing w:line="360" w:lineRule="auto"/>
        <w:rPr>
          <w:sz w:val="28"/>
          <w:szCs w:val="28"/>
        </w:rPr>
      </w:pPr>
      <w:r w:rsidRPr="00414D1D">
        <w:rPr>
          <w:sz w:val="28"/>
          <w:szCs w:val="28"/>
        </w:rPr>
        <w:t>a. humorous</w:t>
      </w:r>
    </w:p>
    <w:p w:rsidR="00F45356" w:rsidRPr="00414D1D" w:rsidRDefault="00F45356" w:rsidP="00F45356">
      <w:pPr>
        <w:pStyle w:val="NormalWeb"/>
        <w:spacing w:line="360" w:lineRule="auto"/>
        <w:rPr>
          <w:sz w:val="28"/>
          <w:szCs w:val="28"/>
        </w:rPr>
      </w:pPr>
      <w:r w:rsidRPr="00414D1D">
        <w:rPr>
          <w:sz w:val="28"/>
          <w:szCs w:val="28"/>
        </w:rPr>
        <w:t>b. reserved</w:t>
      </w:r>
    </w:p>
    <w:p w:rsidR="00F45356" w:rsidRPr="00414D1D" w:rsidRDefault="00F45356" w:rsidP="00F45356">
      <w:pPr>
        <w:pStyle w:val="NormalWeb"/>
        <w:spacing w:line="360" w:lineRule="auto"/>
        <w:rPr>
          <w:sz w:val="28"/>
          <w:szCs w:val="28"/>
        </w:rPr>
      </w:pPr>
      <w:r w:rsidRPr="00414D1D">
        <w:rPr>
          <w:sz w:val="28"/>
          <w:szCs w:val="28"/>
        </w:rPr>
        <w:t>c. hard-working</w:t>
      </w:r>
    </w:p>
    <w:p w:rsidR="00F45356" w:rsidRPr="00414D1D" w:rsidRDefault="00F45356" w:rsidP="00F45356">
      <w:pPr>
        <w:pStyle w:val="NormalWeb"/>
        <w:spacing w:line="360" w:lineRule="auto"/>
        <w:rPr>
          <w:sz w:val="28"/>
          <w:szCs w:val="28"/>
        </w:rPr>
      </w:pPr>
      <w:r w:rsidRPr="00414D1D">
        <w:rPr>
          <w:sz w:val="28"/>
          <w:szCs w:val="28"/>
        </w:rPr>
        <w:t>d. sociable</w:t>
      </w:r>
    </w:p>
    <w:p w:rsidR="00F45356" w:rsidRPr="00414D1D" w:rsidRDefault="00F45356" w:rsidP="00F45356">
      <w:pPr>
        <w:pStyle w:val="NormalWeb"/>
        <w:spacing w:line="360" w:lineRule="auto"/>
        <w:rPr>
          <w:sz w:val="28"/>
          <w:szCs w:val="28"/>
        </w:rPr>
      </w:pPr>
      <w:r w:rsidRPr="00414D1D">
        <w:rPr>
          <w:sz w:val="28"/>
          <w:szCs w:val="28"/>
        </w:rPr>
        <w:t>4. She shouldn’t get married yet; she ........................</w:t>
      </w:r>
    </w:p>
    <w:p w:rsidR="00F45356" w:rsidRPr="00414D1D" w:rsidRDefault="00F45356" w:rsidP="00F45356">
      <w:pPr>
        <w:pStyle w:val="NormalWeb"/>
        <w:spacing w:line="360" w:lineRule="auto"/>
        <w:rPr>
          <w:sz w:val="28"/>
          <w:szCs w:val="28"/>
        </w:rPr>
      </w:pPr>
      <w:r w:rsidRPr="00414D1D">
        <w:rPr>
          <w:sz w:val="28"/>
          <w:szCs w:val="28"/>
        </w:rPr>
        <w:t>a. is not old enough</w:t>
      </w:r>
    </w:p>
    <w:p w:rsidR="00F45356" w:rsidRPr="00414D1D" w:rsidRDefault="00F45356" w:rsidP="00F45356">
      <w:pPr>
        <w:pStyle w:val="NormalWeb"/>
        <w:spacing w:line="360" w:lineRule="auto"/>
        <w:rPr>
          <w:sz w:val="28"/>
          <w:szCs w:val="28"/>
        </w:rPr>
      </w:pPr>
      <w:r w:rsidRPr="00414D1D">
        <w:rPr>
          <w:sz w:val="28"/>
          <w:szCs w:val="28"/>
        </w:rPr>
        <w:t>b. was not old enough</w:t>
      </w:r>
    </w:p>
    <w:p w:rsidR="00F45356" w:rsidRPr="00414D1D" w:rsidRDefault="00F45356" w:rsidP="00F45356">
      <w:pPr>
        <w:pStyle w:val="NormalWeb"/>
        <w:spacing w:line="360" w:lineRule="auto"/>
        <w:rPr>
          <w:sz w:val="28"/>
          <w:szCs w:val="28"/>
        </w:rPr>
      </w:pPr>
      <w:r w:rsidRPr="00414D1D">
        <w:rPr>
          <w:sz w:val="28"/>
          <w:szCs w:val="28"/>
        </w:rPr>
        <w:t>c. is not enough old</w:t>
      </w:r>
    </w:p>
    <w:p w:rsidR="00F45356" w:rsidRPr="00414D1D" w:rsidRDefault="00F45356" w:rsidP="00F45356">
      <w:pPr>
        <w:pStyle w:val="NormalWeb"/>
        <w:spacing w:line="360" w:lineRule="auto"/>
        <w:rPr>
          <w:sz w:val="28"/>
          <w:szCs w:val="28"/>
        </w:rPr>
      </w:pPr>
      <w:r w:rsidRPr="00414D1D">
        <w:rPr>
          <w:sz w:val="28"/>
          <w:szCs w:val="28"/>
        </w:rPr>
        <w:t>d. was not enough old</w:t>
      </w:r>
    </w:p>
    <w:p w:rsidR="00F45356" w:rsidRPr="00414D1D" w:rsidRDefault="00F45356" w:rsidP="00F45356">
      <w:pPr>
        <w:pStyle w:val="NormalWeb"/>
        <w:spacing w:line="360" w:lineRule="auto"/>
        <w:rPr>
          <w:sz w:val="28"/>
          <w:szCs w:val="28"/>
        </w:rPr>
      </w:pPr>
      <w:proofErr w:type="spellStart"/>
      <w:r w:rsidRPr="00414D1D">
        <w:rPr>
          <w:rStyle w:val="Strong"/>
          <w:sz w:val="28"/>
          <w:szCs w:val="28"/>
        </w:rPr>
        <w:t>Nối</w:t>
      </w:r>
      <w:proofErr w:type="spellEnd"/>
      <w:r w:rsidRPr="00414D1D">
        <w:rPr>
          <w:rStyle w:val="Strong"/>
          <w:sz w:val="28"/>
          <w:szCs w:val="28"/>
        </w:rPr>
        <w:t>. </w:t>
      </w:r>
    </w:p>
    <w:tbl>
      <w:tblPr>
        <w:tblW w:w="5000" w:type="pct"/>
        <w:tblCellSpacing w:w="15"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60" w:type="dxa"/>
          <w:left w:w="60" w:type="dxa"/>
          <w:bottom w:w="60" w:type="dxa"/>
          <w:right w:w="60" w:type="dxa"/>
        </w:tblCellMar>
        <w:tblLook w:val="0000" w:firstRow="0" w:lastRow="0" w:firstColumn="0" w:lastColumn="0" w:noHBand="0" w:noVBand="0"/>
      </w:tblPr>
      <w:tblGrid>
        <w:gridCol w:w="4414"/>
        <w:gridCol w:w="4930"/>
      </w:tblGrid>
      <w:tr w:rsidR="00F45356" w:rsidRPr="00414D1D" w:rsidTr="00AF4887">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pStyle w:val="NormalWeb"/>
              <w:spacing w:line="360" w:lineRule="auto"/>
              <w:rPr>
                <w:sz w:val="28"/>
                <w:szCs w:val="28"/>
              </w:rPr>
            </w:pPr>
            <w:r w:rsidRPr="00414D1D">
              <w:rPr>
                <w:rStyle w:val="Strong"/>
                <w:sz w:val="28"/>
                <w:szCs w:val="28"/>
              </w:rPr>
              <w:t>A</w:t>
            </w:r>
          </w:p>
        </w:tc>
        <w:tc>
          <w:tcPr>
            <w:tcW w:w="4680" w:type="dxa"/>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pStyle w:val="NormalWeb"/>
              <w:spacing w:line="360" w:lineRule="auto"/>
              <w:rPr>
                <w:sz w:val="28"/>
                <w:szCs w:val="28"/>
              </w:rPr>
            </w:pPr>
            <w:r w:rsidRPr="00414D1D">
              <w:rPr>
                <w:rStyle w:val="Strong"/>
                <w:sz w:val="28"/>
                <w:szCs w:val="28"/>
              </w:rPr>
              <w:t>B</w:t>
            </w:r>
          </w:p>
        </w:tc>
      </w:tr>
      <w:tr w:rsidR="00F45356" w:rsidRPr="00414D1D" w:rsidTr="00AF4887">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pStyle w:val="NormalWeb"/>
              <w:spacing w:line="360" w:lineRule="auto"/>
              <w:rPr>
                <w:sz w:val="28"/>
                <w:szCs w:val="28"/>
              </w:rPr>
            </w:pPr>
            <w:r w:rsidRPr="00414D1D">
              <w:rPr>
                <w:sz w:val="28"/>
                <w:szCs w:val="28"/>
              </w:rPr>
              <w:t xml:space="preserve">1. What is his full </w:t>
            </w:r>
            <w:proofErr w:type="gramStart"/>
            <w:r w:rsidRPr="00414D1D">
              <w:rPr>
                <w:sz w:val="28"/>
                <w:szCs w:val="28"/>
              </w:rPr>
              <w:t>name ?</w:t>
            </w:r>
            <w:proofErr w:type="gramEnd"/>
          </w:p>
          <w:p w:rsidR="00F45356" w:rsidRPr="00414D1D" w:rsidRDefault="00F45356" w:rsidP="00AF4887">
            <w:pPr>
              <w:pStyle w:val="NormalWeb"/>
              <w:spacing w:line="360" w:lineRule="auto"/>
              <w:rPr>
                <w:sz w:val="28"/>
                <w:szCs w:val="28"/>
              </w:rPr>
            </w:pPr>
            <w:r w:rsidRPr="00414D1D">
              <w:rPr>
                <w:sz w:val="28"/>
                <w:szCs w:val="28"/>
              </w:rPr>
              <w:lastRenderedPageBreak/>
              <w:t xml:space="preserve">2. What is his </w:t>
            </w:r>
            <w:proofErr w:type="gramStart"/>
            <w:r w:rsidRPr="00414D1D">
              <w:rPr>
                <w:sz w:val="28"/>
                <w:szCs w:val="28"/>
              </w:rPr>
              <w:t>age ?</w:t>
            </w:r>
            <w:proofErr w:type="gramEnd"/>
          </w:p>
          <w:p w:rsidR="00F45356" w:rsidRPr="00414D1D" w:rsidRDefault="00F45356" w:rsidP="00AF4887">
            <w:pPr>
              <w:pStyle w:val="NormalWeb"/>
              <w:spacing w:line="360" w:lineRule="auto"/>
              <w:rPr>
                <w:sz w:val="28"/>
                <w:szCs w:val="28"/>
              </w:rPr>
            </w:pPr>
            <w:r w:rsidRPr="00414D1D">
              <w:rPr>
                <w:sz w:val="28"/>
                <w:szCs w:val="28"/>
              </w:rPr>
              <w:t xml:space="preserve">3. Which school does he go </w:t>
            </w:r>
            <w:proofErr w:type="gramStart"/>
            <w:r w:rsidRPr="00414D1D">
              <w:rPr>
                <w:sz w:val="28"/>
                <w:szCs w:val="28"/>
              </w:rPr>
              <w:t>to ?</w:t>
            </w:r>
            <w:proofErr w:type="gramEnd"/>
          </w:p>
          <w:p w:rsidR="00F45356" w:rsidRPr="00414D1D" w:rsidRDefault="00F45356" w:rsidP="00AF4887">
            <w:pPr>
              <w:pStyle w:val="NormalWeb"/>
              <w:spacing w:line="360" w:lineRule="auto"/>
              <w:rPr>
                <w:sz w:val="28"/>
                <w:szCs w:val="28"/>
              </w:rPr>
            </w:pPr>
            <w:r w:rsidRPr="00414D1D">
              <w:rPr>
                <w:sz w:val="28"/>
                <w:szCs w:val="28"/>
              </w:rPr>
              <w:t>4. Where does he live ?</w:t>
            </w:r>
          </w:p>
        </w:tc>
        <w:tc>
          <w:tcPr>
            <w:tcW w:w="4680" w:type="dxa"/>
            <w:tcBorders>
              <w:top w:val="outset" w:sz="6" w:space="0" w:color="auto"/>
              <w:left w:val="outset" w:sz="6" w:space="0" w:color="auto"/>
              <w:bottom w:val="outset" w:sz="6" w:space="0" w:color="auto"/>
              <w:right w:val="outset" w:sz="6" w:space="0" w:color="auto"/>
            </w:tcBorders>
            <w:vAlign w:val="center"/>
          </w:tcPr>
          <w:p w:rsidR="00F45356" w:rsidRPr="00414D1D" w:rsidRDefault="00F45356" w:rsidP="00AF4887">
            <w:pPr>
              <w:pStyle w:val="NormalWeb"/>
              <w:spacing w:line="360" w:lineRule="auto"/>
              <w:rPr>
                <w:sz w:val="28"/>
                <w:szCs w:val="28"/>
              </w:rPr>
            </w:pPr>
            <w:r w:rsidRPr="00414D1D">
              <w:rPr>
                <w:rStyle w:val="Emphasis"/>
                <w:sz w:val="28"/>
                <w:szCs w:val="28"/>
              </w:rPr>
              <w:lastRenderedPageBreak/>
              <w:t>a. 12 Tran Hung Dao Street.</w:t>
            </w:r>
          </w:p>
          <w:p w:rsidR="00F45356" w:rsidRPr="00414D1D" w:rsidRDefault="00F45356" w:rsidP="00AF4887">
            <w:pPr>
              <w:pStyle w:val="NormalWeb"/>
              <w:spacing w:line="360" w:lineRule="auto"/>
              <w:rPr>
                <w:sz w:val="28"/>
                <w:szCs w:val="28"/>
              </w:rPr>
            </w:pPr>
            <w:r w:rsidRPr="00414D1D">
              <w:rPr>
                <w:rStyle w:val="Emphasis"/>
                <w:sz w:val="28"/>
                <w:szCs w:val="28"/>
              </w:rPr>
              <w:lastRenderedPageBreak/>
              <w:t xml:space="preserve">b. He goes to </w:t>
            </w:r>
            <w:proofErr w:type="spellStart"/>
            <w:r w:rsidRPr="00414D1D">
              <w:rPr>
                <w:rStyle w:val="Emphasis"/>
                <w:sz w:val="28"/>
                <w:szCs w:val="28"/>
              </w:rPr>
              <w:t>Cau</w:t>
            </w:r>
            <w:proofErr w:type="spellEnd"/>
            <w:r w:rsidRPr="00414D1D">
              <w:rPr>
                <w:rStyle w:val="Emphasis"/>
                <w:sz w:val="28"/>
                <w:szCs w:val="28"/>
              </w:rPr>
              <w:t xml:space="preserve"> </w:t>
            </w:r>
            <w:proofErr w:type="spellStart"/>
            <w:r w:rsidRPr="00414D1D">
              <w:rPr>
                <w:rStyle w:val="Emphasis"/>
                <w:sz w:val="28"/>
                <w:szCs w:val="28"/>
              </w:rPr>
              <w:t>giay</w:t>
            </w:r>
            <w:proofErr w:type="spellEnd"/>
            <w:r w:rsidRPr="00414D1D">
              <w:rPr>
                <w:rStyle w:val="Emphasis"/>
                <w:sz w:val="28"/>
                <w:szCs w:val="28"/>
              </w:rPr>
              <w:t xml:space="preserve"> secondary School.</w:t>
            </w:r>
          </w:p>
          <w:p w:rsidR="00F45356" w:rsidRPr="00414D1D" w:rsidRDefault="00F45356" w:rsidP="00AF4887">
            <w:pPr>
              <w:pStyle w:val="NormalWeb"/>
              <w:spacing w:line="360" w:lineRule="auto"/>
              <w:rPr>
                <w:sz w:val="28"/>
                <w:szCs w:val="28"/>
              </w:rPr>
            </w:pPr>
            <w:r w:rsidRPr="00414D1D">
              <w:rPr>
                <w:rStyle w:val="Emphasis"/>
                <w:sz w:val="28"/>
                <w:szCs w:val="28"/>
              </w:rPr>
              <w:t>c. He is fourteen.</w:t>
            </w:r>
          </w:p>
          <w:p w:rsidR="00F45356" w:rsidRPr="00414D1D" w:rsidRDefault="00F45356" w:rsidP="00AF4887">
            <w:pPr>
              <w:pStyle w:val="NormalWeb"/>
              <w:spacing w:line="360" w:lineRule="auto"/>
              <w:rPr>
                <w:sz w:val="28"/>
                <w:szCs w:val="28"/>
              </w:rPr>
            </w:pPr>
            <w:r w:rsidRPr="00414D1D">
              <w:rPr>
                <w:rStyle w:val="Emphasis"/>
                <w:sz w:val="28"/>
                <w:szCs w:val="28"/>
              </w:rPr>
              <w:t>d. Tran Nguyen Nam.</w:t>
            </w:r>
          </w:p>
        </w:tc>
      </w:tr>
    </w:tbl>
    <w:p w:rsidR="00F45356" w:rsidRPr="00414D1D" w:rsidRDefault="00F45356" w:rsidP="00F45356">
      <w:pPr>
        <w:pStyle w:val="NormalWeb"/>
        <w:spacing w:line="360" w:lineRule="auto"/>
        <w:rPr>
          <w:sz w:val="28"/>
          <w:szCs w:val="28"/>
        </w:rPr>
      </w:pPr>
      <w:proofErr w:type="spellStart"/>
      <w:r w:rsidRPr="00414D1D">
        <w:rPr>
          <w:rStyle w:val="Strong"/>
          <w:sz w:val="28"/>
          <w:szCs w:val="28"/>
        </w:rPr>
        <w:lastRenderedPageBreak/>
        <w:t>Khoanh</w:t>
      </w:r>
      <w:proofErr w:type="spellEnd"/>
      <w:r w:rsidRPr="00414D1D">
        <w:rPr>
          <w:rStyle w:val="Strong"/>
          <w:sz w:val="28"/>
          <w:szCs w:val="28"/>
        </w:rPr>
        <w:t xml:space="preserve"> </w:t>
      </w:r>
      <w:proofErr w:type="spellStart"/>
      <w:r w:rsidRPr="00414D1D">
        <w:rPr>
          <w:rStyle w:val="Strong"/>
          <w:sz w:val="28"/>
          <w:szCs w:val="28"/>
        </w:rPr>
        <w:t>tròn</w:t>
      </w:r>
      <w:proofErr w:type="spellEnd"/>
      <w:r w:rsidRPr="00414D1D">
        <w:rPr>
          <w:rStyle w:val="Strong"/>
          <w:sz w:val="28"/>
          <w:szCs w:val="28"/>
        </w:rPr>
        <w:t xml:space="preserve"> ý </w:t>
      </w:r>
      <w:proofErr w:type="spellStart"/>
      <w:r w:rsidRPr="00414D1D">
        <w:rPr>
          <w:rStyle w:val="Strong"/>
          <w:sz w:val="28"/>
          <w:szCs w:val="28"/>
        </w:rPr>
        <w:t>đúng</w:t>
      </w:r>
      <w:proofErr w:type="spellEnd"/>
      <w:r w:rsidRPr="00414D1D">
        <w:rPr>
          <w:rStyle w:val="Strong"/>
          <w:sz w:val="28"/>
          <w:szCs w:val="28"/>
        </w:rPr>
        <w:t xml:space="preserve"> </w:t>
      </w:r>
      <w:proofErr w:type="spellStart"/>
      <w:r w:rsidRPr="00414D1D">
        <w:rPr>
          <w:rStyle w:val="Strong"/>
          <w:sz w:val="28"/>
          <w:szCs w:val="28"/>
        </w:rPr>
        <w:t>nhất</w:t>
      </w:r>
      <w:proofErr w:type="spellEnd"/>
      <w:r w:rsidRPr="00414D1D">
        <w:rPr>
          <w:rStyle w:val="Strong"/>
          <w:sz w:val="28"/>
          <w:szCs w:val="28"/>
        </w:rPr>
        <w:t xml:space="preserve"> a, b, c, hay d </w:t>
      </w:r>
      <w:proofErr w:type="spellStart"/>
      <w:r w:rsidRPr="00414D1D">
        <w:rPr>
          <w:rStyle w:val="Strong"/>
          <w:sz w:val="28"/>
          <w:szCs w:val="28"/>
        </w:rPr>
        <w:t>để</w:t>
      </w:r>
      <w:proofErr w:type="spellEnd"/>
      <w:r w:rsidRPr="00414D1D">
        <w:rPr>
          <w:rStyle w:val="Strong"/>
          <w:sz w:val="28"/>
          <w:szCs w:val="28"/>
        </w:rPr>
        <w:t xml:space="preserve"> </w:t>
      </w:r>
      <w:proofErr w:type="spellStart"/>
      <w:r w:rsidRPr="00414D1D">
        <w:rPr>
          <w:rStyle w:val="Strong"/>
          <w:sz w:val="28"/>
          <w:szCs w:val="28"/>
        </w:rPr>
        <w:t>hoàn</w:t>
      </w:r>
      <w:proofErr w:type="spellEnd"/>
      <w:r w:rsidRPr="00414D1D">
        <w:rPr>
          <w:rStyle w:val="Strong"/>
          <w:sz w:val="28"/>
          <w:szCs w:val="28"/>
        </w:rPr>
        <w:t xml:space="preserve"> </w:t>
      </w:r>
      <w:proofErr w:type="spellStart"/>
      <w:r w:rsidRPr="00414D1D">
        <w:rPr>
          <w:rStyle w:val="Strong"/>
          <w:sz w:val="28"/>
          <w:szCs w:val="28"/>
        </w:rPr>
        <w:t>chỉnh</w:t>
      </w:r>
      <w:proofErr w:type="spellEnd"/>
      <w:r w:rsidRPr="00414D1D">
        <w:rPr>
          <w:rStyle w:val="Strong"/>
          <w:sz w:val="28"/>
          <w:szCs w:val="28"/>
        </w:rPr>
        <w:t xml:space="preserve"> </w:t>
      </w:r>
      <w:proofErr w:type="spellStart"/>
      <w:r w:rsidRPr="00414D1D">
        <w:rPr>
          <w:rStyle w:val="Strong"/>
          <w:sz w:val="28"/>
          <w:szCs w:val="28"/>
        </w:rPr>
        <w:t>câu</w:t>
      </w:r>
      <w:proofErr w:type="spellEnd"/>
    </w:p>
    <w:p w:rsidR="00F45356" w:rsidRPr="00414D1D" w:rsidRDefault="00F45356" w:rsidP="00F45356">
      <w:pPr>
        <w:pStyle w:val="NormalWeb"/>
        <w:spacing w:line="360" w:lineRule="auto"/>
        <w:rPr>
          <w:sz w:val="28"/>
          <w:szCs w:val="28"/>
        </w:rPr>
      </w:pPr>
      <w:r w:rsidRPr="00414D1D">
        <w:rPr>
          <w:sz w:val="28"/>
          <w:szCs w:val="28"/>
        </w:rPr>
        <w:t>1. I often play soccer .......... Sunday morning</w:t>
      </w:r>
    </w:p>
    <w:p w:rsidR="00F45356" w:rsidRPr="00414D1D" w:rsidRDefault="00F45356" w:rsidP="00F45356">
      <w:pPr>
        <w:pStyle w:val="NormalWeb"/>
        <w:spacing w:line="360" w:lineRule="auto"/>
        <w:rPr>
          <w:sz w:val="28"/>
          <w:szCs w:val="28"/>
        </w:rPr>
      </w:pPr>
      <w:r w:rsidRPr="00414D1D">
        <w:rPr>
          <w:sz w:val="28"/>
          <w:szCs w:val="28"/>
        </w:rPr>
        <w:t>a. on</w:t>
      </w:r>
    </w:p>
    <w:p w:rsidR="00F45356" w:rsidRPr="00414D1D" w:rsidRDefault="00F45356" w:rsidP="00F45356">
      <w:pPr>
        <w:pStyle w:val="NormalWeb"/>
        <w:spacing w:line="360" w:lineRule="auto"/>
        <w:rPr>
          <w:sz w:val="28"/>
          <w:szCs w:val="28"/>
        </w:rPr>
      </w:pPr>
      <w:r w:rsidRPr="00414D1D">
        <w:rPr>
          <w:sz w:val="28"/>
          <w:szCs w:val="28"/>
        </w:rPr>
        <w:t>b. in</w:t>
      </w:r>
    </w:p>
    <w:p w:rsidR="00F45356" w:rsidRPr="00414D1D" w:rsidRDefault="00F45356" w:rsidP="00F45356">
      <w:pPr>
        <w:pStyle w:val="NormalWeb"/>
        <w:spacing w:line="360" w:lineRule="auto"/>
        <w:rPr>
          <w:sz w:val="28"/>
          <w:szCs w:val="28"/>
        </w:rPr>
      </w:pPr>
      <w:r w:rsidRPr="00414D1D">
        <w:rPr>
          <w:sz w:val="28"/>
          <w:szCs w:val="28"/>
        </w:rPr>
        <w:t>c. at</w:t>
      </w:r>
    </w:p>
    <w:p w:rsidR="00F45356" w:rsidRPr="00414D1D" w:rsidRDefault="00F45356" w:rsidP="00F45356">
      <w:pPr>
        <w:pStyle w:val="NormalWeb"/>
        <w:spacing w:line="360" w:lineRule="auto"/>
        <w:rPr>
          <w:sz w:val="28"/>
          <w:szCs w:val="28"/>
        </w:rPr>
      </w:pPr>
      <w:r w:rsidRPr="00414D1D">
        <w:rPr>
          <w:sz w:val="28"/>
          <w:szCs w:val="28"/>
        </w:rPr>
        <w:t>d. from</w:t>
      </w:r>
    </w:p>
    <w:p w:rsidR="00F45356" w:rsidRPr="00414D1D" w:rsidRDefault="00F45356" w:rsidP="00F45356">
      <w:pPr>
        <w:pStyle w:val="NormalWeb"/>
        <w:spacing w:line="360" w:lineRule="auto"/>
        <w:rPr>
          <w:sz w:val="28"/>
          <w:szCs w:val="28"/>
        </w:rPr>
      </w:pPr>
      <w:r w:rsidRPr="00414D1D">
        <w:rPr>
          <w:sz w:val="28"/>
          <w:szCs w:val="28"/>
        </w:rPr>
        <w:t xml:space="preserve">2. Lan is as beautiful .......... </w:t>
      </w:r>
      <w:proofErr w:type="spellStart"/>
      <w:r w:rsidRPr="00414D1D">
        <w:rPr>
          <w:sz w:val="28"/>
          <w:szCs w:val="28"/>
        </w:rPr>
        <w:t>Hoa</w:t>
      </w:r>
      <w:proofErr w:type="spellEnd"/>
      <w:r w:rsidRPr="00414D1D">
        <w:rPr>
          <w:sz w:val="28"/>
          <w:szCs w:val="28"/>
        </w:rPr>
        <w:t>.</w:t>
      </w:r>
    </w:p>
    <w:p w:rsidR="00F45356" w:rsidRPr="00414D1D" w:rsidRDefault="00F45356" w:rsidP="00F45356">
      <w:pPr>
        <w:pStyle w:val="NormalWeb"/>
        <w:spacing w:line="360" w:lineRule="auto"/>
        <w:rPr>
          <w:sz w:val="28"/>
          <w:szCs w:val="28"/>
        </w:rPr>
      </w:pPr>
      <w:r w:rsidRPr="00414D1D">
        <w:rPr>
          <w:sz w:val="28"/>
          <w:szCs w:val="28"/>
        </w:rPr>
        <w:t>a. with</w:t>
      </w:r>
    </w:p>
    <w:p w:rsidR="00F45356" w:rsidRPr="00414D1D" w:rsidRDefault="00F45356" w:rsidP="00F45356">
      <w:pPr>
        <w:pStyle w:val="NormalWeb"/>
        <w:spacing w:line="360" w:lineRule="auto"/>
        <w:rPr>
          <w:sz w:val="28"/>
          <w:szCs w:val="28"/>
        </w:rPr>
      </w:pPr>
      <w:r w:rsidRPr="00414D1D">
        <w:rPr>
          <w:sz w:val="28"/>
          <w:szCs w:val="28"/>
        </w:rPr>
        <w:t>b. as</w:t>
      </w:r>
    </w:p>
    <w:p w:rsidR="00F45356" w:rsidRPr="00414D1D" w:rsidRDefault="00F45356" w:rsidP="00F45356">
      <w:pPr>
        <w:pStyle w:val="NormalWeb"/>
        <w:spacing w:line="360" w:lineRule="auto"/>
        <w:rPr>
          <w:sz w:val="28"/>
          <w:szCs w:val="28"/>
        </w:rPr>
      </w:pPr>
      <w:r w:rsidRPr="00414D1D">
        <w:rPr>
          <w:sz w:val="28"/>
          <w:szCs w:val="28"/>
        </w:rPr>
        <w:t>c. like</w:t>
      </w:r>
    </w:p>
    <w:p w:rsidR="00F45356" w:rsidRPr="00414D1D" w:rsidRDefault="00F45356" w:rsidP="00F45356">
      <w:pPr>
        <w:pStyle w:val="NormalWeb"/>
        <w:spacing w:line="360" w:lineRule="auto"/>
        <w:rPr>
          <w:sz w:val="28"/>
          <w:szCs w:val="28"/>
        </w:rPr>
      </w:pPr>
      <w:r w:rsidRPr="00414D1D">
        <w:rPr>
          <w:sz w:val="28"/>
          <w:szCs w:val="28"/>
        </w:rPr>
        <w:t xml:space="preserve">d. </w:t>
      </w:r>
      <w:proofErr w:type="gramStart"/>
      <w:r w:rsidRPr="00414D1D">
        <w:rPr>
          <w:sz w:val="28"/>
          <w:szCs w:val="28"/>
        </w:rPr>
        <w:t>seem</w:t>
      </w:r>
      <w:proofErr w:type="gramEnd"/>
    </w:p>
    <w:p w:rsidR="00F45356" w:rsidRPr="00414D1D" w:rsidRDefault="00F45356" w:rsidP="00F45356">
      <w:pPr>
        <w:pStyle w:val="NormalWeb"/>
        <w:spacing w:line="360" w:lineRule="auto"/>
        <w:rPr>
          <w:sz w:val="28"/>
          <w:szCs w:val="28"/>
        </w:rPr>
      </w:pPr>
      <w:r w:rsidRPr="00414D1D">
        <w:rPr>
          <w:sz w:val="28"/>
          <w:szCs w:val="28"/>
        </w:rPr>
        <w:t>3. Mai doesn’t like ............. TV in her free time.</w:t>
      </w:r>
    </w:p>
    <w:p w:rsidR="00F45356" w:rsidRPr="00414D1D" w:rsidRDefault="00F45356" w:rsidP="00F45356">
      <w:pPr>
        <w:pStyle w:val="NormalWeb"/>
        <w:spacing w:line="360" w:lineRule="auto"/>
        <w:rPr>
          <w:sz w:val="28"/>
          <w:szCs w:val="28"/>
        </w:rPr>
      </w:pPr>
      <w:r w:rsidRPr="00414D1D">
        <w:rPr>
          <w:sz w:val="28"/>
          <w:szCs w:val="28"/>
        </w:rPr>
        <w:t>a. watches</w:t>
      </w:r>
    </w:p>
    <w:p w:rsidR="00F45356" w:rsidRPr="00414D1D" w:rsidRDefault="00F45356" w:rsidP="00F45356">
      <w:pPr>
        <w:pStyle w:val="NormalWeb"/>
        <w:spacing w:line="360" w:lineRule="auto"/>
        <w:rPr>
          <w:sz w:val="28"/>
          <w:szCs w:val="28"/>
        </w:rPr>
      </w:pPr>
      <w:r w:rsidRPr="00414D1D">
        <w:rPr>
          <w:sz w:val="28"/>
          <w:szCs w:val="28"/>
        </w:rPr>
        <w:t>b. watching</w:t>
      </w:r>
    </w:p>
    <w:p w:rsidR="00F45356" w:rsidRPr="00414D1D" w:rsidRDefault="00F45356" w:rsidP="00F45356">
      <w:pPr>
        <w:pStyle w:val="NormalWeb"/>
        <w:spacing w:line="360" w:lineRule="auto"/>
        <w:rPr>
          <w:sz w:val="28"/>
          <w:szCs w:val="28"/>
        </w:rPr>
      </w:pPr>
      <w:r w:rsidRPr="00414D1D">
        <w:rPr>
          <w:sz w:val="28"/>
          <w:szCs w:val="28"/>
        </w:rPr>
        <w:lastRenderedPageBreak/>
        <w:t>c. watch</w:t>
      </w:r>
    </w:p>
    <w:p w:rsidR="00F45356" w:rsidRPr="00414D1D" w:rsidRDefault="00F45356" w:rsidP="00F45356">
      <w:pPr>
        <w:pStyle w:val="NormalWeb"/>
        <w:spacing w:line="360" w:lineRule="auto"/>
        <w:rPr>
          <w:sz w:val="28"/>
          <w:szCs w:val="28"/>
        </w:rPr>
      </w:pPr>
      <w:r w:rsidRPr="00414D1D">
        <w:rPr>
          <w:sz w:val="28"/>
          <w:szCs w:val="28"/>
        </w:rPr>
        <w:t>d. watches</w:t>
      </w:r>
    </w:p>
    <w:p w:rsidR="00F45356" w:rsidRPr="00414D1D" w:rsidRDefault="00F45356" w:rsidP="00F45356">
      <w:pPr>
        <w:pStyle w:val="NormalWeb"/>
        <w:spacing w:line="360" w:lineRule="auto"/>
        <w:rPr>
          <w:sz w:val="28"/>
          <w:szCs w:val="28"/>
        </w:rPr>
      </w:pPr>
      <w:r w:rsidRPr="00414D1D">
        <w:rPr>
          <w:sz w:val="28"/>
          <w:szCs w:val="28"/>
        </w:rPr>
        <w:t>4. Nam’s house is the same ............... Lan’s house.</w:t>
      </w:r>
    </w:p>
    <w:p w:rsidR="00F45356" w:rsidRPr="00414D1D" w:rsidRDefault="00F45356" w:rsidP="00F45356">
      <w:pPr>
        <w:pStyle w:val="NormalWeb"/>
        <w:spacing w:line="360" w:lineRule="auto"/>
        <w:rPr>
          <w:sz w:val="28"/>
          <w:szCs w:val="28"/>
        </w:rPr>
      </w:pPr>
      <w:r w:rsidRPr="00414D1D">
        <w:rPr>
          <w:sz w:val="28"/>
          <w:szCs w:val="28"/>
        </w:rPr>
        <w:t>a. than</w:t>
      </w:r>
    </w:p>
    <w:p w:rsidR="00F45356" w:rsidRPr="00414D1D" w:rsidRDefault="00F45356" w:rsidP="00F45356">
      <w:pPr>
        <w:pStyle w:val="NormalWeb"/>
        <w:spacing w:line="360" w:lineRule="auto"/>
        <w:rPr>
          <w:sz w:val="28"/>
          <w:szCs w:val="28"/>
        </w:rPr>
      </w:pPr>
      <w:r w:rsidRPr="00414D1D">
        <w:rPr>
          <w:sz w:val="28"/>
          <w:szCs w:val="28"/>
        </w:rPr>
        <w:t>b. with</w:t>
      </w:r>
    </w:p>
    <w:p w:rsidR="00F45356" w:rsidRPr="00414D1D" w:rsidRDefault="00F45356" w:rsidP="00F45356">
      <w:pPr>
        <w:pStyle w:val="NormalWeb"/>
        <w:spacing w:line="360" w:lineRule="auto"/>
        <w:rPr>
          <w:sz w:val="28"/>
          <w:szCs w:val="28"/>
        </w:rPr>
      </w:pPr>
      <w:r w:rsidRPr="00414D1D">
        <w:rPr>
          <w:sz w:val="28"/>
          <w:szCs w:val="28"/>
        </w:rPr>
        <w:t>c. from</w:t>
      </w:r>
    </w:p>
    <w:p w:rsidR="00F45356" w:rsidRPr="00414D1D" w:rsidRDefault="00F45356" w:rsidP="00F45356">
      <w:pPr>
        <w:pStyle w:val="NormalWeb"/>
        <w:spacing w:line="360" w:lineRule="auto"/>
        <w:rPr>
          <w:sz w:val="28"/>
          <w:szCs w:val="28"/>
        </w:rPr>
      </w:pPr>
      <w:r w:rsidRPr="00414D1D">
        <w:rPr>
          <w:sz w:val="28"/>
          <w:szCs w:val="28"/>
        </w:rPr>
        <w:t>d. as</w:t>
      </w:r>
    </w:p>
    <w:p w:rsidR="00F45356" w:rsidRPr="00414D1D" w:rsidRDefault="00F45356" w:rsidP="00F45356">
      <w:pPr>
        <w:pStyle w:val="NormalWeb"/>
        <w:spacing w:line="360" w:lineRule="auto"/>
        <w:rPr>
          <w:sz w:val="28"/>
          <w:szCs w:val="28"/>
        </w:rPr>
      </w:pPr>
      <w:r w:rsidRPr="00414D1D">
        <w:rPr>
          <w:sz w:val="28"/>
          <w:szCs w:val="28"/>
        </w:rPr>
        <w:t>5. My sister is ................. to understand all English words.</w:t>
      </w:r>
    </w:p>
    <w:p w:rsidR="00F45356" w:rsidRPr="00414D1D" w:rsidRDefault="00F45356" w:rsidP="00F45356">
      <w:pPr>
        <w:pStyle w:val="NormalWeb"/>
        <w:spacing w:line="360" w:lineRule="auto"/>
        <w:rPr>
          <w:sz w:val="28"/>
          <w:szCs w:val="28"/>
        </w:rPr>
      </w:pPr>
      <w:r w:rsidRPr="00414D1D">
        <w:rPr>
          <w:sz w:val="28"/>
          <w:szCs w:val="28"/>
        </w:rPr>
        <w:t>a. enough good</w:t>
      </w:r>
    </w:p>
    <w:p w:rsidR="00F45356" w:rsidRPr="00414D1D" w:rsidRDefault="00F45356" w:rsidP="00F45356">
      <w:pPr>
        <w:pStyle w:val="NormalWeb"/>
        <w:spacing w:line="360" w:lineRule="auto"/>
        <w:rPr>
          <w:sz w:val="28"/>
          <w:szCs w:val="28"/>
        </w:rPr>
      </w:pPr>
      <w:r w:rsidRPr="00414D1D">
        <w:rPr>
          <w:sz w:val="28"/>
          <w:szCs w:val="28"/>
        </w:rPr>
        <w:t>b. enough to good</w:t>
      </w:r>
    </w:p>
    <w:p w:rsidR="00F45356" w:rsidRPr="00414D1D" w:rsidRDefault="00F45356" w:rsidP="00F45356">
      <w:pPr>
        <w:pStyle w:val="NormalWeb"/>
        <w:spacing w:line="360" w:lineRule="auto"/>
        <w:rPr>
          <w:sz w:val="28"/>
          <w:szCs w:val="28"/>
        </w:rPr>
      </w:pPr>
      <w:r w:rsidRPr="00414D1D">
        <w:rPr>
          <w:sz w:val="28"/>
          <w:szCs w:val="28"/>
        </w:rPr>
        <w:t>c. good enough</w:t>
      </w:r>
    </w:p>
    <w:p w:rsidR="00F45356" w:rsidRPr="00414D1D" w:rsidRDefault="00F45356" w:rsidP="00F45356">
      <w:pPr>
        <w:pStyle w:val="NormalWeb"/>
        <w:spacing w:line="360" w:lineRule="auto"/>
        <w:rPr>
          <w:sz w:val="28"/>
          <w:szCs w:val="28"/>
        </w:rPr>
      </w:pPr>
      <w:r w:rsidRPr="00414D1D">
        <w:rPr>
          <w:sz w:val="28"/>
          <w:szCs w:val="28"/>
        </w:rPr>
        <w:t>d. enough good for</w:t>
      </w:r>
    </w:p>
    <w:p w:rsidR="00F45356" w:rsidRPr="00414D1D" w:rsidRDefault="00F45356" w:rsidP="00F45356">
      <w:pPr>
        <w:pStyle w:val="NormalWeb"/>
        <w:spacing w:line="360" w:lineRule="auto"/>
        <w:rPr>
          <w:sz w:val="28"/>
          <w:szCs w:val="28"/>
        </w:rPr>
      </w:pPr>
      <w:r w:rsidRPr="00414D1D">
        <w:rPr>
          <w:sz w:val="28"/>
          <w:szCs w:val="28"/>
        </w:rPr>
        <w:t>6. Our team won the games because we play ..............</w:t>
      </w:r>
    </w:p>
    <w:p w:rsidR="00F45356" w:rsidRPr="00414D1D" w:rsidRDefault="00F45356" w:rsidP="00F45356">
      <w:pPr>
        <w:pStyle w:val="NormalWeb"/>
        <w:spacing w:line="360" w:lineRule="auto"/>
        <w:rPr>
          <w:sz w:val="28"/>
          <w:szCs w:val="28"/>
        </w:rPr>
      </w:pPr>
      <w:r w:rsidRPr="00414D1D">
        <w:rPr>
          <w:sz w:val="28"/>
          <w:szCs w:val="28"/>
        </w:rPr>
        <w:t>a. good</w:t>
      </w:r>
    </w:p>
    <w:p w:rsidR="00F45356" w:rsidRPr="00414D1D" w:rsidRDefault="00F45356" w:rsidP="00F45356">
      <w:pPr>
        <w:pStyle w:val="NormalWeb"/>
        <w:spacing w:line="360" w:lineRule="auto"/>
        <w:rPr>
          <w:sz w:val="28"/>
          <w:szCs w:val="28"/>
        </w:rPr>
      </w:pPr>
      <w:r w:rsidRPr="00414D1D">
        <w:rPr>
          <w:sz w:val="28"/>
          <w:szCs w:val="28"/>
        </w:rPr>
        <w:t>b. well</w:t>
      </w:r>
    </w:p>
    <w:p w:rsidR="00F45356" w:rsidRPr="00414D1D" w:rsidRDefault="00F45356" w:rsidP="00F45356">
      <w:pPr>
        <w:pStyle w:val="NormalWeb"/>
        <w:spacing w:line="360" w:lineRule="auto"/>
        <w:rPr>
          <w:sz w:val="28"/>
          <w:szCs w:val="28"/>
        </w:rPr>
      </w:pPr>
      <w:r w:rsidRPr="00414D1D">
        <w:rPr>
          <w:sz w:val="28"/>
          <w:szCs w:val="28"/>
        </w:rPr>
        <w:t>c. bad</w:t>
      </w:r>
    </w:p>
    <w:p w:rsidR="00F45356" w:rsidRPr="00414D1D" w:rsidRDefault="00F45356" w:rsidP="00F45356">
      <w:pPr>
        <w:pStyle w:val="NormalWeb"/>
        <w:spacing w:line="360" w:lineRule="auto"/>
        <w:rPr>
          <w:sz w:val="28"/>
          <w:szCs w:val="28"/>
        </w:rPr>
      </w:pPr>
      <w:r w:rsidRPr="00414D1D">
        <w:rPr>
          <w:sz w:val="28"/>
          <w:szCs w:val="28"/>
        </w:rPr>
        <w:t>d. badly</w:t>
      </w:r>
    </w:p>
    <w:p w:rsidR="00F45356" w:rsidRPr="00414D1D" w:rsidRDefault="00F45356" w:rsidP="00F45356">
      <w:pPr>
        <w:pStyle w:val="NormalWeb"/>
        <w:spacing w:line="360" w:lineRule="auto"/>
        <w:rPr>
          <w:sz w:val="28"/>
          <w:szCs w:val="28"/>
        </w:rPr>
      </w:pPr>
      <w:r w:rsidRPr="00414D1D">
        <w:rPr>
          <w:sz w:val="28"/>
          <w:szCs w:val="28"/>
        </w:rPr>
        <w:lastRenderedPageBreak/>
        <w:t xml:space="preserve">7. Can I ................... to </w:t>
      </w:r>
      <w:proofErr w:type="spellStart"/>
      <w:r w:rsidRPr="00414D1D">
        <w:rPr>
          <w:sz w:val="28"/>
          <w:szCs w:val="28"/>
        </w:rPr>
        <w:t>Hanh</w:t>
      </w:r>
      <w:proofErr w:type="spellEnd"/>
      <w:r w:rsidRPr="00414D1D">
        <w:rPr>
          <w:sz w:val="28"/>
          <w:szCs w:val="28"/>
        </w:rPr>
        <w:t>, please.</w:t>
      </w:r>
    </w:p>
    <w:p w:rsidR="00F45356" w:rsidRPr="00414D1D" w:rsidRDefault="00F45356" w:rsidP="00F45356">
      <w:pPr>
        <w:pStyle w:val="NormalWeb"/>
        <w:spacing w:line="360" w:lineRule="auto"/>
        <w:rPr>
          <w:sz w:val="28"/>
          <w:szCs w:val="28"/>
        </w:rPr>
      </w:pPr>
      <w:r w:rsidRPr="00414D1D">
        <w:rPr>
          <w:sz w:val="28"/>
          <w:szCs w:val="28"/>
        </w:rPr>
        <w:t>a. talk</w:t>
      </w:r>
    </w:p>
    <w:p w:rsidR="00F45356" w:rsidRPr="00414D1D" w:rsidRDefault="00F45356" w:rsidP="00F45356">
      <w:pPr>
        <w:pStyle w:val="NormalWeb"/>
        <w:spacing w:line="360" w:lineRule="auto"/>
        <w:rPr>
          <w:sz w:val="28"/>
          <w:szCs w:val="28"/>
        </w:rPr>
      </w:pPr>
      <w:r w:rsidRPr="00414D1D">
        <w:rPr>
          <w:sz w:val="28"/>
          <w:szCs w:val="28"/>
        </w:rPr>
        <w:t>b. say</w:t>
      </w:r>
    </w:p>
    <w:p w:rsidR="00F45356" w:rsidRPr="00414D1D" w:rsidRDefault="00F45356" w:rsidP="00F45356">
      <w:pPr>
        <w:pStyle w:val="NormalWeb"/>
        <w:spacing w:line="360" w:lineRule="auto"/>
        <w:rPr>
          <w:sz w:val="28"/>
          <w:szCs w:val="28"/>
        </w:rPr>
      </w:pPr>
      <w:proofErr w:type="spellStart"/>
      <w:r w:rsidRPr="00414D1D">
        <w:rPr>
          <w:sz w:val="28"/>
          <w:szCs w:val="28"/>
        </w:rPr>
        <w:t>c.speak</w:t>
      </w:r>
      <w:proofErr w:type="spellEnd"/>
    </w:p>
    <w:p w:rsidR="00F45356" w:rsidRPr="00414D1D" w:rsidRDefault="00F45356" w:rsidP="00F45356">
      <w:pPr>
        <w:pStyle w:val="NormalWeb"/>
        <w:spacing w:line="360" w:lineRule="auto"/>
        <w:rPr>
          <w:sz w:val="28"/>
          <w:szCs w:val="28"/>
        </w:rPr>
      </w:pPr>
      <w:r w:rsidRPr="00414D1D">
        <w:rPr>
          <w:sz w:val="28"/>
          <w:szCs w:val="28"/>
        </w:rPr>
        <w:t xml:space="preserve">d. </w:t>
      </w:r>
      <w:proofErr w:type="gramStart"/>
      <w:r w:rsidRPr="00414D1D">
        <w:rPr>
          <w:sz w:val="28"/>
          <w:szCs w:val="28"/>
        </w:rPr>
        <w:t>tell</w:t>
      </w:r>
      <w:proofErr w:type="gramEnd"/>
    </w:p>
    <w:p w:rsidR="00F45356" w:rsidRPr="00414D1D" w:rsidRDefault="00F45356" w:rsidP="00F45356">
      <w:pPr>
        <w:pStyle w:val="NormalWeb"/>
        <w:spacing w:line="360" w:lineRule="auto"/>
        <w:rPr>
          <w:sz w:val="28"/>
          <w:szCs w:val="28"/>
        </w:rPr>
      </w:pPr>
      <w:r w:rsidRPr="00414D1D">
        <w:rPr>
          <w:sz w:val="28"/>
          <w:szCs w:val="28"/>
        </w:rPr>
        <w:t>8. The boy is not ............... to play volleyball.</w:t>
      </w:r>
    </w:p>
    <w:p w:rsidR="00F45356" w:rsidRPr="00414D1D" w:rsidRDefault="00F45356" w:rsidP="00F45356">
      <w:pPr>
        <w:pStyle w:val="NormalWeb"/>
        <w:spacing w:line="360" w:lineRule="auto"/>
        <w:rPr>
          <w:sz w:val="28"/>
          <w:szCs w:val="28"/>
        </w:rPr>
      </w:pPr>
      <w:r w:rsidRPr="00414D1D">
        <w:rPr>
          <w:sz w:val="28"/>
          <w:szCs w:val="28"/>
        </w:rPr>
        <w:t>a. long enough</w:t>
      </w:r>
    </w:p>
    <w:p w:rsidR="00F45356" w:rsidRPr="00414D1D" w:rsidRDefault="00F45356" w:rsidP="00F45356">
      <w:pPr>
        <w:pStyle w:val="NormalWeb"/>
        <w:spacing w:line="360" w:lineRule="auto"/>
        <w:rPr>
          <w:sz w:val="28"/>
          <w:szCs w:val="28"/>
        </w:rPr>
      </w:pPr>
      <w:r w:rsidRPr="00414D1D">
        <w:rPr>
          <w:sz w:val="28"/>
          <w:szCs w:val="28"/>
        </w:rPr>
        <w:t>b. tall enough</w:t>
      </w:r>
    </w:p>
    <w:p w:rsidR="00F45356" w:rsidRPr="00414D1D" w:rsidRDefault="00F45356" w:rsidP="00F45356">
      <w:pPr>
        <w:pStyle w:val="NormalWeb"/>
        <w:spacing w:line="360" w:lineRule="auto"/>
        <w:rPr>
          <w:sz w:val="28"/>
          <w:szCs w:val="28"/>
        </w:rPr>
      </w:pPr>
      <w:r w:rsidRPr="00414D1D">
        <w:rPr>
          <w:sz w:val="28"/>
          <w:szCs w:val="28"/>
        </w:rPr>
        <w:t>c. enough tall</w:t>
      </w:r>
    </w:p>
    <w:p w:rsidR="00F45356" w:rsidRPr="00414D1D" w:rsidRDefault="00F45356" w:rsidP="00F45356">
      <w:pPr>
        <w:pStyle w:val="NormalWeb"/>
        <w:spacing w:line="360" w:lineRule="auto"/>
        <w:rPr>
          <w:sz w:val="28"/>
          <w:szCs w:val="28"/>
        </w:rPr>
      </w:pPr>
      <w:r w:rsidRPr="00414D1D">
        <w:rPr>
          <w:sz w:val="28"/>
          <w:szCs w:val="28"/>
        </w:rPr>
        <w:t>d. long enough long</w:t>
      </w:r>
    </w:p>
    <w:p w:rsidR="00F45356" w:rsidRPr="00414D1D" w:rsidRDefault="00F45356" w:rsidP="00F45356">
      <w:pPr>
        <w:pStyle w:val="NormalWeb"/>
        <w:spacing w:line="360" w:lineRule="auto"/>
        <w:rPr>
          <w:sz w:val="28"/>
          <w:szCs w:val="28"/>
        </w:rPr>
      </w:pPr>
      <w:proofErr w:type="spellStart"/>
      <w:r w:rsidRPr="00414D1D">
        <w:rPr>
          <w:rStyle w:val="Strong"/>
          <w:sz w:val="28"/>
          <w:szCs w:val="28"/>
        </w:rPr>
        <w:t>Đọc</w:t>
      </w:r>
      <w:proofErr w:type="spellEnd"/>
      <w:r w:rsidRPr="00414D1D">
        <w:rPr>
          <w:rStyle w:val="Strong"/>
          <w:sz w:val="28"/>
          <w:szCs w:val="28"/>
        </w:rPr>
        <w:t xml:space="preserve"> </w:t>
      </w:r>
      <w:proofErr w:type="spellStart"/>
      <w:r w:rsidRPr="00414D1D">
        <w:rPr>
          <w:rStyle w:val="Strong"/>
          <w:sz w:val="28"/>
          <w:szCs w:val="28"/>
        </w:rPr>
        <w:t>và</w:t>
      </w:r>
      <w:proofErr w:type="spellEnd"/>
      <w:r w:rsidRPr="00414D1D">
        <w:rPr>
          <w:rStyle w:val="Strong"/>
          <w:sz w:val="28"/>
          <w:szCs w:val="28"/>
        </w:rPr>
        <w:t xml:space="preserve"> </w:t>
      </w:r>
      <w:proofErr w:type="spellStart"/>
      <w:r w:rsidRPr="00414D1D">
        <w:rPr>
          <w:rStyle w:val="Strong"/>
          <w:sz w:val="28"/>
          <w:szCs w:val="28"/>
        </w:rPr>
        <w:t>hoàn</w:t>
      </w:r>
      <w:proofErr w:type="spellEnd"/>
      <w:r w:rsidRPr="00414D1D">
        <w:rPr>
          <w:rStyle w:val="Strong"/>
          <w:sz w:val="28"/>
          <w:szCs w:val="28"/>
        </w:rPr>
        <w:t xml:space="preserve"> </w:t>
      </w:r>
      <w:proofErr w:type="spellStart"/>
      <w:r w:rsidRPr="00414D1D">
        <w:rPr>
          <w:rStyle w:val="Strong"/>
          <w:sz w:val="28"/>
          <w:szCs w:val="28"/>
        </w:rPr>
        <w:t>thành</w:t>
      </w:r>
      <w:proofErr w:type="spellEnd"/>
      <w:r w:rsidRPr="00414D1D">
        <w:rPr>
          <w:rStyle w:val="Strong"/>
          <w:sz w:val="28"/>
          <w:szCs w:val="28"/>
        </w:rPr>
        <w:t xml:space="preserve"> </w:t>
      </w:r>
      <w:proofErr w:type="spellStart"/>
      <w:r w:rsidRPr="00414D1D">
        <w:rPr>
          <w:rStyle w:val="Strong"/>
          <w:sz w:val="28"/>
          <w:szCs w:val="28"/>
        </w:rPr>
        <w:t>câu</w:t>
      </w:r>
      <w:proofErr w:type="spellEnd"/>
      <w:r w:rsidRPr="00414D1D">
        <w:rPr>
          <w:rStyle w:val="Strong"/>
          <w:sz w:val="28"/>
          <w:szCs w:val="28"/>
        </w:rPr>
        <w:t xml:space="preserve"> </w:t>
      </w:r>
      <w:proofErr w:type="spellStart"/>
      <w:r w:rsidRPr="00414D1D">
        <w:rPr>
          <w:rStyle w:val="Strong"/>
          <w:sz w:val="28"/>
          <w:szCs w:val="28"/>
        </w:rPr>
        <w:t>với</w:t>
      </w:r>
      <w:proofErr w:type="spellEnd"/>
      <w:r w:rsidRPr="00414D1D">
        <w:rPr>
          <w:rStyle w:val="Strong"/>
          <w:sz w:val="28"/>
          <w:szCs w:val="28"/>
        </w:rPr>
        <w:t xml:space="preserve"> </w:t>
      </w:r>
      <w:proofErr w:type="spellStart"/>
      <w:r w:rsidRPr="00414D1D">
        <w:rPr>
          <w:rStyle w:val="Strong"/>
          <w:sz w:val="28"/>
          <w:szCs w:val="28"/>
        </w:rPr>
        <w:t>từ</w:t>
      </w:r>
      <w:proofErr w:type="spellEnd"/>
      <w:r w:rsidRPr="00414D1D">
        <w:rPr>
          <w:rStyle w:val="Strong"/>
          <w:sz w:val="28"/>
          <w:szCs w:val="28"/>
        </w:rPr>
        <w:t xml:space="preserve"> </w:t>
      </w:r>
      <w:proofErr w:type="spellStart"/>
      <w:r w:rsidRPr="00414D1D">
        <w:rPr>
          <w:rStyle w:val="Strong"/>
          <w:sz w:val="28"/>
          <w:szCs w:val="28"/>
        </w:rPr>
        <w:t>gợi</w:t>
      </w:r>
      <w:proofErr w:type="spellEnd"/>
      <w:r w:rsidRPr="00414D1D">
        <w:rPr>
          <w:rStyle w:val="Strong"/>
          <w:sz w:val="28"/>
          <w:szCs w:val="28"/>
        </w:rPr>
        <w:t xml:space="preserve"> ý </w:t>
      </w:r>
      <w:proofErr w:type="spellStart"/>
      <w:r w:rsidRPr="00414D1D">
        <w:rPr>
          <w:rStyle w:val="Strong"/>
          <w:sz w:val="28"/>
          <w:szCs w:val="28"/>
        </w:rPr>
        <w:t>đã</w:t>
      </w:r>
      <w:proofErr w:type="spellEnd"/>
      <w:r w:rsidRPr="00414D1D">
        <w:rPr>
          <w:rStyle w:val="Strong"/>
          <w:sz w:val="28"/>
          <w:szCs w:val="28"/>
        </w:rPr>
        <w:t xml:space="preserve"> </w:t>
      </w:r>
      <w:proofErr w:type="spellStart"/>
      <w:r w:rsidRPr="00414D1D">
        <w:rPr>
          <w:rStyle w:val="Strong"/>
          <w:sz w:val="28"/>
          <w:szCs w:val="28"/>
        </w:rPr>
        <w:t>cho</w:t>
      </w:r>
      <w:proofErr w:type="spellEnd"/>
    </w:p>
    <w:p w:rsidR="00F45356" w:rsidRPr="00414D1D" w:rsidRDefault="00F45356" w:rsidP="00F45356">
      <w:pPr>
        <w:pStyle w:val="NormalWeb"/>
        <w:spacing w:line="360" w:lineRule="auto"/>
        <w:rPr>
          <w:sz w:val="28"/>
          <w:szCs w:val="28"/>
        </w:rPr>
      </w:pPr>
      <w:r w:rsidRPr="00414D1D">
        <w:rPr>
          <w:sz w:val="28"/>
          <w:szCs w:val="28"/>
        </w:rPr>
        <w:t>be; help; try; learn</w:t>
      </w:r>
    </w:p>
    <w:p w:rsidR="00F45356" w:rsidRPr="00414D1D" w:rsidRDefault="00F45356" w:rsidP="00F45356">
      <w:pPr>
        <w:pStyle w:val="NormalWeb"/>
        <w:spacing w:line="360" w:lineRule="auto"/>
        <w:rPr>
          <w:sz w:val="28"/>
          <w:szCs w:val="28"/>
        </w:rPr>
      </w:pPr>
      <w:r w:rsidRPr="00414D1D">
        <w:rPr>
          <w:sz w:val="28"/>
          <w:szCs w:val="28"/>
        </w:rPr>
        <w:t>There (1) ………. also different ways of learning the same number of words. For example, if you (2</w:t>
      </w:r>
      <w:proofErr w:type="gramStart"/>
      <w:r w:rsidRPr="00414D1D">
        <w:rPr>
          <w:sz w:val="28"/>
          <w:szCs w:val="28"/>
        </w:rPr>
        <w:t>) .</w:t>
      </w:r>
      <w:proofErr w:type="gramEnd"/>
      <w:r w:rsidRPr="00414D1D">
        <w:rPr>
          <w:sz w:val="28"/>
          <w:szCs w:val="28"/>
        </w:rPr>
        <w:t xml:space="preserve">… to learn ten words in two days, you can do so in two ways. You can learn the first five words the first days, and then (3) </w:t>
      </w:r>
      <w:proofErr w:type="gramStart"/>
      <w:r w:rsidRPr="00414D1D">
        <w:rPr>
          <w:sz w:val="28"/>
          <w:szCs w:val="28"/>
        </w:rPr>
        <w:t>…..</w:t>
      </w:r>
      <w:proofErr w:type="gramEnd"/>
      <w:r w:rsidRPr="00414D1D">
        <w:rPr>
          <w:sz w:val="28"/>
          <w:szCs w:val="28"/>
        </w:rPr>
        <w:t xml:space="preserve"> the other five words the next day. However, because revision is necessary, you can learn all the ten words the first day and revise them the next days. This (4) …</w:t>
      </w:r>
      <w:proofErr w:type="gramStart"/>
      <w:r w:rsidRPr="00414D1D">
        <w:rPr>
          <w:sz w:val="28"/>
          <w:szCs w:val="28"/>
        </w:rPr>
        <w:t>…..</w:t>
      </w:r>
      <w:proofErr w:type="gramEnd"/>
      <w:r w:rsidRPr="00414D1D">
        <w:rPr>
          <w:sz w:val="28"/>
          <w:szCs w:val="28"/>
        </w:rPr>
        <w:t xml:space="preserve"> you to practice the words more times.</w:t>
      </w:r>
    </w:p>
    <w:p w:rsidR="00F45356" w:rsidRPr="00414D1D" w:rsidRDefault="00F45356" w:rsidP="00F45356">
      <w:pPr>
        <w:pStyle w:val="NormalWeb"/>
        <w:spacing w:line="360" w:lineRule="auto"/>
        <w:rPr>
          <w:sz w:val="28"/>
          <w:szCs w:val="28"/>
        </w:rPr>
      </w:pPr>
      <w:proofErr w:type="spellStart"/>
      <w:r w:rsidRPr="00414D1D">
        <w:rPr>
          <w:rStyle w:val="Strong"/>
          <w:sz w:val="28"/>
          <w:szCs w:val="28"/>
          <w:u w:val="single"/>
        </w:rPr>
        <w:t>Trả</w:t>
      </w:r>
      <w:proofErr w:type="spellEnd"/>
      <w:r w:rsidRPr="00414D1D">
        <w:rPr>
          <w:rStyle w:val="Strong"/>
          <w:sz w:val="28"/>
          <w:szCs w:val="28"/>
          <w:u w:val="single"/>
        </w:rPr>
        <w:t xml:space="preserve"> </w:t>
      </w:r>
      <w:proofErr w:type="spellStart"/>
      <w:r w:rsidRPr="00414D1D">
        <w:rPr>
          <w:rStyle w:val="Strong"/>
          <w:sz w:val="28"/>
          <w:szCs w:val="28"/>
          <w:u w:val="single"/>
        </w:rPr>
        <w:t>lời</w:t>
      </w:r>
      <w:proofErr w:type="spellEnd"/>
      <w:r w:rsidRPr="00414D1D">
        <w:rPr>
          <w:rStyle w:val="Strong"/>
          <w:sz w:val="28"/>
          <w:szCs w:val="28"/>
          <w:u w:val="single"/>
        </w:rPr>
        <w:t xml:space="preserve"> </w:t>
      </w:r>
      <w:proofErr w:type="spellStart"/>
      <w:r w:rsidRPr="00414D1D">
        <w:rPr>
          <w:rStyle w:val="Strong"/>
          <w:sz w:val="28"/>
          <w:szCs w:val="28"/>
          <w:u w:val="single"/>
        </w:rPr>
        <w:t>câu</w:t>
      </w:r>
      <w:proofErr w:type="spellEnd"/>
      <w:r w:rsidRPr="00414D1D">
        <w:rPr>
          <w:rStyle w:val="Strong"/>
          <w:sz w:val="28"/>
          <w:szCs w:val="28"/>
          <w:u w:val="single"/>
        </w:rPr>
        <w:t xml:space="preserve"> </w:t>
      </w:r>
      <w:proofErr w:type="spellStart"/>
      <w:r w:rsidRPr="00414D1D">
        <w:rPr>
          <w:rStyle w:val="Strong"/>
          <w:sz w:val="28"/>
          <w:szCs w:val="28"/>
          <w:u w:val="single"/>
        </w:rPr>
        <w:t>hỏi</w:t>
      </w:r>
      <w:proofErr w:type="spellEnd"/>
    </w:p>
    <w:p w:rsidR="00F45356" w:rsidRPr="00414D1D" w:rsidRDefault="00F45356" w:rsidP="00F45356">
      <w:pPr>
        <w:pStyle w:val="NormalWeb"/>
        <w:spacing w:line="360" w:lineRule="auto"/>
        <w:rPr>
          <w:sz w:val="28"/>
          <w:szCs w:val="28"/>
        </w:rPr>
      </w:pPr>
      <w:r w:rsidRPr="00414D1D">
        <w:rPr>
          <w:sz w:val="28"/>
          <w:szCs w:val="28"/>
        </w:rPr>
        <w:lastRenderedPageBreak/>
        <w:t>1. Are there also different ways of learning the same number of words?</w:t>
      </w:r>
    </w:p>
    <w:p w:rsidR="00F45356" w:rsidRPr="00414D1D" w:rsidRDefault="00F45356" w:rsidP="00F45356">
      <w:pPr>
        <w:pStyle w:val="NormalWeb"/>
        <w:spacing w:line="360" w:lineRule="auto"/>
        <w:rPr>
          <w:sz w:val="28"/>
          <w:szCs w:val="28"/>
        </w:rPr>
      </w:pPr>
      <w:r w:rsidRPr="00414D1D">
        <w:rPr>
          <w:sz w:val="28"/>
          <w:szCs w:val="28"/>
        </w:rPr>
        <w:t>=&gt;...........................................................................................................................</w:t>
      </w:r>
    </w:p>
    <w:p w:rsidR="00F45356" w:rsidRPr="00414D1D" w:rsidRDefault="00F45356" w:rsidP="00F45356">
      <w:pPr>
        <w:pStyle w:val="NormalWeb"/>
        <w:spacing w:line="360" w:lineRule="auto"/>
        <w:rPr>
          <w:sz w:val="28"/>
          <w:szCs w:val="28"/>
        </w:rPr>
      </w:pPr>
      <w:r w:rsidRPr="00414D1D">
        <w:rPr>
          <w:sz w:val="28"/>
          <w:szCs w:val="28"/>
        </w:rPr>
        <w:t>2. Can you learn the first five words the first days?</w:t>
      </w:r>
    </w:p>
    <w:p w:rsidR="00F45356" w:rsidRPr="00414D1D" w:rsidRDefault="00F45356" w:rsidP="00F45356">
      <w:pPr>
        <w:pStyle w:val="NormalWeb"/>
        <w:spacing w:line="360" w:lineRule="auto"/>
        <w:rPr>
          <w:sz w:val="28"/>
          <w:szCs w:val="28"/>
        </w:rPr>
      </w:pPr>
      <w:r w:rsidRPr="00414D1D">
        <w:rPr>
          <w:sz w:val="28"/>
          <w:szCs w:val="28"/>
        </w:rPr>
        <w:t>- &gt; ...........................................................................................................................</w:t>
      </w:r>
    </w:p>
    <w:p w:rsidR="00F45356" w:rsidRPr="00414D1D" w:rsidRDefault="00F45356" w:rsidP="00F45356">
      <w:pPr>
        <w:pStyle w:val="NormalWeb"/>
        <w:spacing w:line="360" w:lineRule="auto"/>
        <w:rPr>
          <w:sz w:val="28"/>
          <w:szCs w:val="28"/>
        </w:rPr>
      </w:pPr>
      <w:r w:rsidRPr="00414D1D">
        <w:rPr>
          <w:sz w:val="28"/>
          <w:szCs w:val="28"/>
        </w:rPr>
        <w:t>3. What do you do the next day?</w:t>
      </w:r>
    </w:p>
    <w:p w:rsidR="00F45356" w:rsidRPr="00414D1D" w:rsidRDefault="00F45356" w:rsidP="00F45356">
      <w:pPr>
        <w:pStyle w:val="NormalWeb"/>
        <w:spacing w:line="360" w:lineRule="auto"/>
        <w:rPr>
          <w:sz w:val="28"/>
          <w:szCs w:val="28"/>
        </w:rPr>
      </w:pPr>
      <w:r w:rsidRPr="00414D1D">
        <w:rPr>
          <w:sz w:val="28"/>
          <w:szCs w:val="28"/>
        </w:rPr>
        <w:t>- . ...................................................................</w:t>
      </w:r>
    </w:p>
    <w:p w:rsidR="00F45356" w:rsidRPr="00414D1D" w:rsidRDefault="00F45356" w:rsidP="00F45356">
      <w:pPr>
        <w:pStyle w:val="NormalWeb"/>
        <w:spacing w:line="360" w:lineRule="auto"/>
        <w:rPr>
          <w:sz w:val="28"/>
          <w:szCs w:val="28"/>
        </w:rPr>
      </w:pPr>
      <w:r w:rsidRPr="00414D1D">
        <w:rPr>
          <w:sz w:val="28"/>
          <w:szCs w:val="28"/>
        </w:rPr>
        <w:t>4. Is revision necessary?</w:t>
      </w:r>
    </w:p>
    <w:p w:rsidR="00F45356" w:rsidRPr="00414D1D" w:rsidRDefault="00F45356" w:rsidP="00F45356">
      <w:pPr>
        <w:pStyle w:val="NormalWeb"/>
        <w:spacing w:line="360" w:lineRule="auto"/>
        <w:rPr>
          <w:sz w:val="28"/>
          <w:szCs w:val="28"/>
        </w:rPr>
      </w:pPr>
      <w:r w:rsidRPr="00414D1D">
        <w:rPr>
          <w:sz w:val="28"/>
          <w:szCs w:val="28"/>
        </w:rPr>
        <w:t>- &gt; ..........................................</w:t>
      </w:r>
    </w:p>
    <w:p w:rsidR="00F45356" w:rsidRPr="00414D1D" w:rsidRDefault="00F45356" w:rsidP="00F45356">
      <w:pPr>
        <w:pStyle w:val="NormalWeb"/>
        <w:spacing w:line="360" w:lineRule="auto"/>
        <w:rPr>
          <w:sz w:val="28"/>
          <w:szCs w:val="28"/>
        </w:rPr>
      </w:pPr>
      <w:proofErr w:type="spellStart"/>
      <w:r w:rsidRPr="00414D1D">
        <w:rPr>
          <w:rStyle w:val="Strong"/>
          <w:sz w:val="28"/>
          <w:szCs w:val="28"/>
        </w:rPr>
        <w:t>Tìm</w:t>
      </w:r>
      <w:proofErr w:type="spellEnd"/>
      <w:r w:rsidRPr="00414D1D">
        <w:rPr>
          <w:rStyle w:val="Strong"/>
          <w:sz w:val="28"/>
          <w:szCs w:val="28"/>
        </w:rPr>
        <w:t xml:space="preserve"> </w:t>
      </w:r>
      <w:proofErr w:type="spellStart"/>
      <w:r w:rsidRPr="00414D1D">
        <w:rPr>
          <w:rStyle w:val="Strong"/>
          <w:sz w:val="28"/>
          <w:szCs w:val="28"/>
        </w:rPr>
        <w:t>lỗi</w:t>
      </w:r>
      <w:proofErr w:type="spellEnd"/>
      <w:r w:rsidRPr="00414D1D">
        <w:rPr>
          <w:rStyle w:val="Strong"/>
          <w:sz w:val="28"/>
          <w:szCs w:val="28"/>
        </w:rPr>
        <w:t xml:space="preserve"> </w:t>
      </w:r>
      <w:proofErr w:type="spellStart"/>
      <w:r w:rsidRPr="00414D1D">
        <w:rPr>
          <w:rStyle w:val="Strong"/>
          <w:sz w:val="28"/>
          <w:szCs w:val="28"/>
        </w:rPr>
        <w:t>sai</w:t>
      </w:r>
      <w:proofErr w:type="spellEnd"/>
      <w:r w:rsidRPr="00414D1D">
        <w:rPr>
          <w:rStyle w:val="Strong"/>
          <w:sz w:val="28"/>
          <w:szCs w:val="28"/>
        </w:rPr>
        <w:t xml:space="preserve"> </w:t>
      </w:r>
      <w:proofErr w:type="spellStart"/>
      <w:r w:rsidRPr="00414D1D">
        <w:rPr>
          <w:rStyle w:val="Strong"/>
          <w:sz w:val="28"/>
          <w:szCs w:val="28"/>
        </w:rPr>
        <w:t>và</w:t>
      </w:r>
      <w:proofErr w:type="spellEnd"/>
      <w:r w:rsidRPr="00414D1D">
        <w:rPr>
          <w:rStyle w:val="Strong"/>
          <w:sz w:val="28"/>
          <w:szCs w:val="28"/>
        </w:rPr>
        <w:t xml:space="preserve"> </w:t>
      </w:r>
      <w:proofErr w:type="spellStart"/>
      <w:r w:rsidRPr="00414D1D">
        <w:rPr>
          <w:rStyle w:val="Strong"/>
          <w:sz w:val="28"/>
          <w:szCs w:val="28"/>
        </w:rPr>
        <w:t>sửa</w:t>
      </w:r>
      <w:proofErr w:type="spellEnd"/>
      <w:r w:rsidRPr="00414D1D">
        <w:rPr>
          <w:rStyle w:val="Strong"/>
          <w:sz w:val="28"/>
          <w:szCs w:val="28"/>
        </w:rPr>
        <w:t xml:space="preserve"> </w:t>
      </w:r>
      <w:proofErr w:type="spellStart"/>
      <w:r w:rsidRPr="00414D1D">
        <w:rPr>
          <w:rStyle w:val="Strong"/>
          <w:sz w:val="28"/>
          <w:szCs w:val="28"/>
        </w:rPr>
        <w:t>các</w:t>
      </w:r>
      <w:proofErr w:type="spellEnd"/>
      <w:r w:rsidRPr="00414D1D">
        <w:rPr>
          <w:rStyle w:val="Strong"/>
          <w:sz w:val="28"/>
          <w:szCs w:val="28"/>
        </w:rPr>
        <w:t xml:space="preserve"> </w:t>
      </w:r>
      <w:proofErr w:type="spellStart"/>
      <w:r w:rsidRPr="00414D1D">
        <w:rPr>
          <w:rStyle w:val="Strong"/>
          <w:sz w:val="28"/>
          <w:szCs w:val="28"/>
        </w:rPr>
        <w:t>câu</w:t>
      </w:r>
      <w:proofErr w:type="spellEnd"/>
      <w:r w:rsidRPr="00414D1D">
        <w:rPr>
          <w:rStyle w:val="Strong"/>
          <w:sz w:val="28"/>
          <w:szCs w:val="28"/>
        </w:rPr>
        <w:t xml:space="preserve"> </w:t>
      </w:r>
      <w:proofErr w:type="spellStart"/>
      <w:r w:rsidRPr="00414D1D">
        <w:rPr>
          <w:rStyle w:val="Strong"/>
          <w:sz w:val="28"/>
          <w:szCs w:val="28"/>
        </w:rPr>
        <w:t>sau</w:t>
      </w:r>
      <w:proofErr w:type="spellEnd"/>
    </w:p>
    <w:p w:rsidR="00F45356" w:rsidRPr="00414D1D" w:rsidRDefault="00F45356" w:rsidP="00F45356">
      <w:pPr>
        <w:pStyle w:val="NormalWeb"/>
        <w:spacing w:line="360" w:lineRule="auto"/>
        <w:rPr>
          <w:sz w:val="28"/>
          <w:szCs w:val="28"/>
        </w:rPr>
      </w:pPr>
      <w:r w:rsidRPr="00414D1D">
        <w:rPr>
          <w:sz w:val="28"/>
          <w:szCs w:val="28"/>
        </w:rPr>
        <w:t>1. He didn’t used to go swimming last years. ...................................</w:t>
      </w:r>
    </w:p>
    <w:p w:rsidR="00F45356" w:rsidRPr="00414D1D" w:rsidRDefault="00F45356" w:rsidP="00F45356">
      <w:pPr>
        <w:pStyle w:val="NormalWeb"/>
        <w:spacing w:line="360" w:lineRule="auto"/>
        <w:rPr>
          <w:sz w:val="28"/>
          <w:szCs w:val="28"/>
        </w:rPr>
      </w:pPr>
      <w:r w:rsidRPr="00414D1D">
        <w:rPr>
          <w:sz w:val="28"/>
          <w:szCs w:val="28"/>
        </w:rPr>
        <w:t>2. Tan can cook very good. ...................................</w:t>
      </w:r>
    </w:p>
    <w:p w:rsidR="00F45356" w:rsidRPr="00414D1D" w:rsidRDefault="00F45356" w:rsidP="00F45356">
      <w:pPr>
        <w:pStyle w:val="NormalWeb"/>
        <w:spacing w:line="360" w:lineRule="auto"/>
        <w:rPr>
          <w:sz w:val="28"/>
          <w:szCs w:val="28"/>
        </w:rPr>
      </w:pPr>
      <w:r w:rsidRPr="00414D1D">
        <w:rPr>
          <w:sz w:val="28"/>
          <w:szCs w:val="28"/>
        </w:rPr>
        <w:t>3. When did he started learning English? ...................................</w:t>
      </w:r>
    </w:p>
    <w:p w:rsidR="00F45356" w:rsidRPr="00414D1D" w:rsidRDefault="00F45356" w:rsidP="00F45356">
      <w:pPr>
        <w:pStyle w:val="NormalWeb"/>
        <w:spacing w:line="360" w:lineRule="auto"/>
        <w:rPr>
          <w:sz w:val="28"/>
          <w:szCs w:val="28"/>
        </w:rPr>
      </w:pPr>
      <w:r w:rsidRPr="00414D1D">
        <w:rPr>
          <w:sz w:val="28"/>
          <w:szCs w:val="28"/>
        </w:rPr>
        <w:t>4. I was born in May 20</w:t>
      </w:r>
      <w:proofErr w:type="gramStart"/>
      <w:r w:rsidRPr="00414D1D">
        <w:rPr>
          <w:sz w:val="28"/>
          <w:szCs w:val="28"/>
        </w:rPr>
        <w:t>th ,</w:t>
      </w:r>
      <w:proofErr w:type="gramEnd"/>
      <w:r w:rsidRPr="00414D1D">
        <w:rPr>
          <w:sz w:val="28"/>
          <w:szCs w:val="28"/>
        </w:rPr>
        <w:t xml:space="preserve"> 1998. ...........................................</w:t>
      </w:r>
    </w:p>
    <w:p w:rsidR="00F45356" w:rsidRPr="00414D1D" w:rsidRDefault="00F45356" w:rsidP="00F45356">
      <w:pPr>
        <w:spacing w:after="200" w:line="360" w:lineRule="auto"/>
        <w:rPr>
          <w:rFonts w:ascii="Times New Roman" w:hAnsi="Times New Roman" w:cs="Times New Roman"/>
          <w:sz w:val="28"/>
          <w:szCs w:val="28"/>
        </w:rPr>
      </w:pPr>
    </w:p>
    <w:p w:rsidR="00F45356" w:rsidRPr="00414D1D" w:rsidRDefault="00F45356" w:rsidP="00F45356">
      <w:pPr>
        <w:spacing w:after="200" w:line="360" w:lineRule="auto"/>
        <w:rPr>
          <w:rFonts w:ascii="Times New Roman" w:hAnsi="Times New Roman" w:cs="Times New Roman"/>
          <w:sz w:val="28"/>
          <w:szCs w:val="28"/>
        </w:rPr>
      </w:pPr>
    </w:p>
    <w:p w:rsidR="00F45356" w:rsidRPr="00414D1D" w:rsidRDefault="00F45356" w:rsidP="00F45356">
      <w:pPr>
        <w:spacing w:after="200" w:line="360" w:lineRule="auto"/>
        <w:rPr>
          <w:rFonts w:ascii="Times New Roman" w:hAnsi="Times New Roman" w:cs="Times New Roman"/>
          <w:sz w:val="28"/>
          <w:szCs w:val="28"/>
        </w:rPr>
      </w:pPr>
    </w:p>
    <w:p w:rsidR="00F45356" w:rsidRPr="00414D1D" w:rsidRDefault="00F45356" w:rsidP="00F45356">
      <w:pPr>
        <w:spacing w:after="200" w:line="360" w:lineRule="auto"/>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602"/>
        <w:gridCol w:w="5182"/>
      </w:tblGrid>
      <w:tr w:rsidR="00F45356" w:rsidRPr="00414D1D" w:rsidTr="00AF4887">
        <w:tc>
          <w:tcPr>
            <w:tcW w:w="3602" w:type="dxa"/>
          </w:tcPr>
          <w:p w:rsidR="00F45356" w:rsidRPr="00414D1D" w:rsidRDefault="00F45356"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F45356" w:rsidRPr="00414D1D" w:rsidRDefault="00F45356"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F45356" w:rsidRPr="00414D1D" w:rsidRDefault="00F45356" w:rsidP="00AF4887">
            <w:pPr>
              <w:spacing w:after="200"/>
              <w:rPr>
                <w:rFonts w:ascii="Times New Roman" w:eastAsia="Calibri" w:hAnsi="Times New Roman" w:cs="Times New Roman"/>
                <w:b/>
                <w:bCs/>
                <w:w w:val="80"/>
                <w:sz w:val="28"/>
                <w:szCs w:val="28"/>
                <w:lang w:val="vi-VN"/>
              </w:rPr>
            </w:pPr>
          </w:p>
        </w:tc>
        <w:tc>
          <w:tcPr>
            <w:tcW w:w="5182" w:type="dxa"/>
            <w:hideMark/>
          </w:tcPr>
          <w:p w:rsidR="00F45356" w:rsidRPr="00414D1D" w:rsidRDefault="00F45356"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F45356" w:rsidRPr="00414D1D" w:rsidRDefault="00F45356"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F45356" w:rsidRPr="00414D1D" w:rsidRDefault="00F45356" w:rsidP="00AF488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F45356" w:rsidRPr="00414D1D" w:rsidRDefault="00F45356"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F45356" w:rsidRPr="00414D1D" w:rsidRDefault="00F45356" w:rsidP="00F45356">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sidRPr="00414D1D">
        <w:rPr>
          <w:rFonts w:ascii="Times New Roman" w:hAnsi="Times New Roman" w:cs="Times New Roman"/>
          <w:b/>
          <w:sz w:val="28"/>
          <w:szCs w:val="28"/>
          <w:lang w:val="vi-VN"/>
        </w:rPr>
        <w:t>3</w:t>
      </w:r>
    </w:p>
    <w:p w:rsidR="00F45356" w:rsidRPr="00414D1D" w:rsidRDefault="00F45356" w:rsidP="00F45356">
      <w:pPr>
        <w:pStyle w:val="NormalWeb"/>
        <w:spacing w:line="360" w:lineRule="auto"/>
        <w:jc w:val="both"/>
        <w:rPr>
          <w:sz w:val="28"/>
          <w:szCs w:val="28"/>
        </w:rPr>
      </w:pPr>
      <w:r w:rsidRPr="00414D1D">
        <w:rPr>
          <w:rStyle w:val="Strong"/>
          <w:sz w:val="28"/>
          <w:szCs w:val="28"/>
        </w:rPr>
        <w:t xml:space="preserve">I. MULTIPLE CHOICE </w:t>
      </w:r>
    </w:p>
    <w:p w:rsidR="00F45356" w:rsidRPr="00414D1D" w:rsidRDefault="00F45356" w:rsidP="00F45356">
      <w:pPr>
        <w:pStyle w:val="NormalWeb"/>
        <w:spacing w:line="360" w:lineRule="auto"/>
        <w:jc w:val="both"/>
        <w:rPr>
          <w:b/>
          <w:bCs/>
          <w:sz w:val="28"/>
          <w:szCs w:val="28"/>
        </w:rPr>
      </w:pPr>
      <w:r w:rsidRPr="00414D1D">
        <w:rPr>
          <w:rStyle w:val="Emphasis"/>
          <w:b/>
          <w:bCs/>
          <w:sz w:val="28"/>
          <w:szCs w:val="28"/>
        </w:rPr>
        <w:t xml:space="preserve">Mark the letter A, B, c or D to indicate the word whose underlined part differs from the other three in pronunciation </w:t>
      </w:r>
    </w:p>
    <w:p w:rsidR="00F45356" w:rsidRPr="00414D1D" w:rsidRDefault="00F45356" w:rsidP="00F45356">
      <w:pPr>
        <w:pStyle w:val="NormalWeb"/>
        <w:spacing w:line="360" w:lineRule="auto"/>
        <w:jc w:val="both"/>
        <w:rPr>
          <w:sz w:val="28"/>
          <w:szCs w:val="28"/>
        </w:rPr>
      </w:pPr>
      <w:r w:rsidRPr="00414D1D">
        <w:rPr>
          <w:sz w:val="28"/>
          <w:szCs w:val="28"/>
        </w:rPr>
        <w:t xml:space="preserve">1. A. </w:t>
      </w:r>
      <w:r w:rsidRPr="00414D1D">
        <w:rPr>
          <w:sz w:val="28"/>
          <w:szCs w:val="28"/>
          <w:u w:val="single"/>
        </w:rPr>
        <w:t>c</w:t>
      </w:r>
      <w:r w:rsidRPr="00414D1D">
        <w:rPr>
          <w:sz w:val="28"/>
          <w:szCs w:val="28"/>
        </w:rPr>
        <w:t xml:space="preserve">entury </w:t>
      </w:r>
      <w:r w:rsidRPr="00414D1D">
        <w:rPr>
          <w:sz w:val="28"/>
          <w:szCs w:val="28"/>
        </w:rPr>
        <w:tab/>
      </w:r>
      <w:r w:rsidRPr="00414D1D">
        <w:rPr>
          <w:sz w:val="28"/>
          <w:szCs w:val="28"/>
        </w:rPr>
        <w:tab/>
        <w:t xml:space="preserve">B. </w:t>
      </w:r>
      <w:r w:rsidRPr="00414D1D">
        <w:rPr>
          <w:sz w:val="28"/>
          <w:szCs w:val="28"/>
          <w:u w:val="single"/>
        </w:rPr>
        <w:t>c</w:t>
      </w:r>
      <w:r w:rsidRPr="00414D1D">
        <w:rPr>
          <w:sz w:val="28"/>
          <w:szCs w:val="28"/>
        </w:rPr>
        <w:t xml:space="preserve">ulture </w:t>
      </w:r>
      <w:r w:rsidRPr="00414D1D">
        <w:rPr>
          <w:sz w:val="28"/>
          <w:szCs w:val="28"/>
        </w:rPr>
        <w:tab/>
      </w:r>
      <w:r w:rsidRPr="00414D1D">
        <w:rPr>
          <w:sz w:val="28"/>
          <w:szCs w:val="28"/>
        </w:rPr>
        <w:tab/>
        <w:t>c. se</w:t>
      </w:r>
      <w:r w:rsidRPr="00414D1D">
        <w:rPr>
          <w:sz w:val="28"/>
          <w:szCs w:val="28"/>
          <w:u w:val="single"/>
        </w:rPr>
        <w:t>c</w:t>
      </w:r>
      <w:r w:rsidRPr="00414D1D">
        <w:rPr>
          <w:sz w:val="28"/>
          <w:szCs w:val="28"/>
        </w:rPr>
        <w:t xml:space="preserve">ure </w:t>
      </w:r>
      <w:r w:rsidRPr="00414D1D">
        <w:rPr>
          <w:sz w:val="28"/>
          <w:szCs w:val="28"/>
        </w:rPr>
        <w:tab/>
      </w:r>
      <w:r w:rsidRPr="00414D1D">
        <w:rPr>
          <w:sz w:val="28"/>
          <w:szCs w:val="28"/>
        </w:rPr>
        <w:tab/>
        <w:t>D. appli</w:t>
      </w:r>
      <w:r w:rsidRPr="00414D1D">
        <w:rPr>
          <w:sz w:val="28"/>
          <w:szCs w:val="28"/>
          <w:u w:val="single"/>
        </w:rPr>
        <w:t>c</w:t>
      </w:r>
      <w:r w:rsidRPr="00414D1D">
        <w:rPr>
          <w:sz w:val="28"/>
          <w:szCs w:val="28"/>
        </w:rPr>
        <w:t>ant</w:t>
      </w:r>
    </w:p>
    <w:p w:rsidR="00F45356" w:rsidRPr="00414D1D" w:rsidRDefault="00F45356" w:rsidP="00F45356">
      <w:pPr>
        <w:pStyle w:val="NormalWeb"/>
        <w:spacing w:line="360" w:lineRule="auto"/>
        <w:jc w:val="both"/>
        <w:rPr>
          <w:sz w:val="28"/>
          <w:szCs w:val="28"/>
        </w:rPr>
      </w:pPr>
      <w:r w:rsidRPr="00414D1D">
        <w:rPr>
          <w:sz w:val="28"/>
          <w:szCs w:val="28"/>
        </w:rPr>
        <w:t>2. A. er</w:t>
      </w:r>
      <w:r w:rsidRPr="00414D1D">
        <w:rPr>
          <w:sz w:val="28"/>
          <w:szCs w:val="28"/>
          <w:u w:val="single"/>
        </w:rPr>
        <w:t>a</w:t>
      </w:r>
      <w:r w:rsidRPr="00414D1D">
        <w:rPr>
          <w:sz w:val="28"/>
          <w:szCs w:val="28"/>
        </w:rPr>
        <w:t xml:space="preserve">dicate </w:t>
      </w:r>
      <w:r w:rsidRPr="00414D1D">
        <w:rPr>
          <w:sz w:val="28"/>
          <w:szCs w:val="28"/>
        </w:rPr>
        <w:tab/>
        <w:t xml:space="preserve">B. </w:t>
      </w:r>
      <w:r w:rsidRPr="00414D1D">
        <w:rPr>
          <w:sz w:val="28"/>
          <w:szCs w:val="28"/>
          <w:u w:val="single"/>
        </w:rPr>
        <w:t>a</w:t>
      </w:r>
      <w:r w:rsidRPr="00414D1D">
        <w:rPr>
          <w:sz w:val="28"/>
          <w:szCs w:val="28"/>
        </w:rPr>
        <w:t xml:space="preserve">stronaut </w:t>
      </w:r>
      <w:r w:rsidRPr="00414D1D">
        <w:rPr>
          <w:sz w:val="28"/>
          <w:szCs w:val="28"/>
        </w:rPr>
        <w:tab/>
      </w:r>
      <w:r w:rsidRPr="00414D1D">
        <w:rPr>
          <w:sz w:val="28"/>
          <w:szCs w:val="28"/>
        </w:rPr>
        <w:tab/>
        <w:t>c. st</w:t>
      </w:r>
      <w:r w:rsidRPr="00414D1D">
        <w:rPr>
          <w:sz w:val="28"/>
          <w:szCs w:val="28"/>
          <w:u w:val="single"/>
        </w:rPr>
        <w:t>a</w:t>
      </w:r>
      <w:r w:rsidRPr="00414D1D">
        <w:rPr>
          <w:sz w:val="28"/>
          <w:szCs w:val="28"/>
        </w:rPr>
        <w:t xml:space="preserve">ndard </w:t>
      </w:r>
      <w:r w:rsidRPr="00414D1D">
        <w:rPr>
          <w:sz w:val="28"/>
          <w:szCs w:val="28"/>
        </w:rPr>
        <w:tab/>
      </w:r>
      <w:r w:rsidRPr="00414D1D">
        <w:rPr>
          <w:sz w:val="28"/>
          <w:szCs w:val="28"/>
        </w:rPr>
        <w:tab/>
        <w:t>D. f</w:t>
      </w:r>
      <w:r w:rsidRPr="00414D1D">
        <w:rPr>
          <w:sz w:val="28"/>
          <w:szCs w:val="28"/>
          <w:u w:val="single"/>
        </w:rPr>
        <w:t>a</w:t>
      </w:r>
      <w:r w:rsidRPr="00414D1D">
        <w:rPr>
          <w:sz w:val="28"/>
          <w:szCs w:val="28"/>
        </w:rPr>
        <w:t>tal</w:t>
      </w:r>
    </w:p>
    <w:p w:rsidR="00F45356" w:rsidRPr="00414D1D" w:rsidRDefault="00F45356" w:rsidP="00F45356">
      <w:pPr>
        <w:pStyle w:val="NormalWeb"/>
        <w:spacing w:line="360" w:lineRule="auto"/>
        <w:jc w:val="both"/>
        <w:rPr>
          <w:b/>
          <w:bCs/>
          <w:sz w:val="28"/>
          <w:szCs w:val="28"/>
        </w:rPr>
      </w:pPr>
      <w:r w:rsidRPr="00414D1D">
        <w:rPr>
          <w:rStyle w:val="Emphasis"/>
          <w:b/>
          <w:bCs/>
          <w:sz w:val="28"/>
          <w:szCs w:val="28"/>
        </w:rPr>
        <w:t>Mark the letter Ã, B,</w:t>
      </w:r>
      <w:r w:rsidRPr="00414D1D">
        <w:rPr>
          <w:rStyle w:val="Strong"/>
          <w:b w:val="0"/>
          <w:bCs w:val="0"/>
          <w:sz w:val="28"/>
          <w:szCs w:val="28"/>
        </w:rPr>
        <w:t xml:space="preserve"> c </w:t>
      </w:r>
      <w:r w:rsidRPr="00414D1D">
        <w:rPr>
          <w:rStyle w:val="Emphasis"/>
          <w:b/>
          <w:bCs/>
          <w:sz w:val="28"/>
          <w:szCs w:val="28"/>
        </w:rPr>
        <w:t xml:space="preserve">or D to indicate the word that differs from the other three </w:t>
      </w:r>
      <w:proofErr w:type="spellStart"/>
      <w:r w:rsidRPr="00414D1D">
        <w:rPr>
          <w:rStyle w:val="Emphasis"/>
          <w:b/>
          <w:bCs/>
          <w:sz w:val="28"/>
          <w:szCs w:val="28"/>
        </w:rPr>
        <w:t>ip</w:t>
      </w:r>
      <w:proofErr w:type="spellEnd"/>
      <w:r w:rsidRPr="00414D1D">
        <w:rPr>
          <w:rStyle w:val="Emphasis"/>
          <w:b/>
          <w:bCs/>
          <w:sz w:val="28"/>
          <w:szCs w:val="28"/>
        </w:rPr>
        <w:t xml:space="preserve"> the position of primary stress </w:t>
      </w:r>
    </w:p>
    <w:p w:rsidR="00F45356" w:rsidRPr="00414D1D" w:rsidRDefault="00F45356" w:rsidP="00F45356">
      <w:pPr>
        <w:pStyle w:val="NormalWeb"/>
        <w:spacing w:line="360" w:lineRule="auto"/>
        <w:jc w:val="both"/>
        <w:rPr>
          <w:sz w:val="28"/>
          <w:szCs w:val="28"/>
        </w:rPr>
      </w:pPr>
      <w:r w:rsidRPr="00414D1D">
        <w:rPr>
          <w:sz w:val="28"/>
          <w:szCs w:val="28"/>
        </w:rPr>
        <w:t xml:space="preserve">3. A. offer </w:t>
      </w:r>
      <w:r w:rsidRPr="00414D1D">
        <w:rPr>
          <w:sz w:val="28"/>
          <w:szCs w:val="28"/>
        </w:rPr>
        <w:tab/>
      </w:r>
      <w:r w:rsidRPr="00414D1D">
        <w:rPr>
          <w:sz w:val="28"/>
          <w:szCs w:val="28"/>
        </w:rPr>
        <w:tab/>
        <w:t xml:space="preserve">B. canoe </w:t>
      </w:r>
      <w:r w:rsidRPr="00414D1D">
        <w:rPr>
          <w:sz w:val="28"/>
          <w:szCs w:val="28"/>
        </w:rPr>
        <w:tab/>
      </w:r>
      <w:r w:rsidRPr="00414D1D">
        <w:rPr>
          <w:sz w:val="28"/>
          <w:szCs w:val="28"/>
        </w:rPr>
        <w:tab/>
        <w:t xml:space="preserve">C. country </w:t>
      </w:r>
      <w:r w:rsidRPr="00414D1D">
        <w:rPr>
          <w:sz w:val="28"/>
          <w:szCs w:val="28"/>
        </w:rPr>
        <w:tab/>
      </w:r>
      <w:r w:rsidRPr="00414D1D">
        <w:rPr>
          <w:sz w:val="28"/>
          <w:szCs w:val="28"/>
        </w:rPr>
        <w:tab/>
        <w:t>D. standard</w:t>
      </w:r>
    </w:p>
    <w:p w:rsidR="00F45356" w:rsidRPr="00414D1D" w:rsidRDefault="00F45356" w:rsidP="00F45356">
      <w:pPr>
        <w:pStyle w:val="NormalWeb"/>
        <w:spacing w:line="360" w:lineRule="auto"/>
        <w:jc w:val="both"/>
        <w:rPr>
          <w:sz w:val="28"/>
          <w:szCs w:val="28"/>
        </w:rPr>
      </w:pPr>
      <w:r w:rsidRPr="00414D1D">
        <w:rPr>
          <w:sz w:val="28"/>
          <w:szCs w:val="28"/>
        </w:rPr>
        <w:t xml:space="preserve">4. A. pollution </w:t>
      </w:r>
      <w:r w:rsidRPr="00414D1D">
        <w:rPr>
          <w:sz w:val="28"/>
          <w:szCs w:val="28"/>
        </w:rPr>
        <w:tab/>
        <w:t xml:space="preserve">B. computer </w:t>
      </w:r>
      <w:r w:rsidRPr="00414D1D">
        <w:rPr>
          <w:sz w:val="28"/>
          <w:szCs w:val="28"/>
        </w:rPr>
        <w:tab/>
      </w:r>
      <w:r w:rsidRPr="00414D1D">
        <w:rPr>
          <w:sz w:val="28"/>
          <w:szCs w:val="28"/>
        </w:rPr>
        <w:tab/>
        <w:t xml:space="preserve">C. currency </w:t>
      </w:r>
      <w:r w:rsidRPr="00414D1D">
        <w:rPr>
          <w:sz w:val="28"/>
          <w:szCs w:val="28"/>
        </w:rPr>
        <w:tab/>
      </w:r>
      <w:r w:rsidRPr="00414D1D">
        <w:rPr>
          <w:sz w:val="28"/>
          <w:szCs w:val="28"/>
        </w:rPr>
        <w:tab/>
        <w:t>D. allowance</w:t>
      </w:r>
    </w:p>
    <w:p w:rsidR="00F45356" w:rsidRPr="00414D1D" w:rsidRDefault="00F45356" w:rsidP="00F45356">
      <w:pPr>
        <w:pStyle w:val="NormalWeb"/>
        <w:spacing w:line="360" w:lineRule="auto"/>
        <w:jc w:val="both"/>
        <w:rPr>
          <w:b/>
          <w:bCs/>
          <w:sz w:val="28"/>
          <w:szCs w:val="28"/>
        </w:rPr>
      </w:pPr>
      <w:r w:rsidRPr="00414D1D">
        <w:rPr>
          <w:rStyle w:val="Emphasis"/>
          <w:b/>
          <w:bCs/>
          <w:sz w:val="28"/>
          <w:szCs w:val="28"/>
        </w:rPr>
        <w:t>Mark the letter A, B, c or D to indicate the underlined part that needs correcting in each of the following questions.</w:t>
      </w:r>
    </w:p>
    <w:p w:rsidR="00F45356" w:rsidRPr="00414D1D" w:rsidRDefault="00F45356" w:rsidP="00F45356">
      <w:pPr>
        <w:pStyle w:val="NormalWeb"/>
        <w:spacing w:line="360" w:lineRule="auto"/>
        <w:jc w:val="both"/>
        <w:rPr>
          <w:sz w:val="28"/>
          <w:szCs w:val="28"/>
        </w:rPr>
      </w:pPr>
      <w:r w:rsidRPr="00414D1D">
        <w:rPr>
          <w:sz w:val="28"/>
          <w:szCs w:val="28"/>
        </w:rPr>
        <w:t xml:space="preserve">5. The applicants </w:t>
      </w:r>
      <w:r w:rsidRPr="00414D1D">
        <w:rPr>
          <w:sz w:val="28"/>
          <w:szCs w:val="28"/>
          <w:u w:val="single"/>
        </w:rPr>
        <w:t>who</w:t>
      </w:r>
      <w:r w:rsidRPr="00414D1D">
        <w:rPr>
          <w:sz w:val="28"/>
          <w:szCs w:val="28"/>
        </w:rPr>
        <w:t xml:space="preserve">(A) meet the requirements </w:t>
      </w:r>
      <w:r w:rsidRPr="00414D1D">
        <w:rPr>
          <w:sz w:val="28"/>
          <w:szCs w:val="28"/>
          <w:u w:val="single"/>
        </w:rPr>
        <w:t>for</w:t>
      </w:r>
      <w:r w:rsidRPr="00414D1D">
        <w:rPr>
          <w:sz w:val="28"/>
          <w:szCs w:val="28"/>
        </w:rPr>
        <w:t xml:space="preserve"> (B) the position </w:t>
      </w:r>
      <w:r w:rsidRPr="00414D1D">
        <w:rPr>
          <w:sz w:val="28"/>
          <w:szCs w:val="28"/>
          <w:u w:val="single"/>
        </w:rPr>
        <w:t>they will</w:t>
      </w:r>
      <w:r w:rsidRPr="00414D1D">
        <w:rPr>
          <w:sz w:val="28"/>
          <w:szCs w:val="28"/>
        </w:rPr>
        <w:t xml:space="preserve"> (C) be contacted in order </w:t>
      </w:r>
      <w:r w:rsidRPr="00414D1D">
        <w:rPr>
          <w:sz w:val="28"/>
          <w:szCs w:val="28"/>
          <w:u w:val="single"/>
        </w:rPr>
        <w:t>to schedule</w:t>
      </w:r>
      <w:r w:rsidRPr="00414D1D">
        <w:rPr>
          <w:sz w:val="28"/>
          <w:szCs w:val="28"/>
        </w:rPr>
        <w:t xml:space="preserve"> (D) an on-line interview.</w:t>
      </w:r>
    </w:p>
    <w:p w:rsidR="00F45356" w:rsidRPr="00414D1D" w:rsidRDefault="00F45356" w:rsidP="00F45356">
      <w:pPr>
        <w:pStyle w:val="NormalWeb"/>
        <w:spacing w:line="360" w:lineRule="auto"/>
        <w:jc w:val="both"/>
        <w:rPr>
          <w:sz w:val="28"/>
          <w:szCs w:val="28"/>
        </w:rPr>
      </w:pPr>
      <w:r w:rsidRPr="00414D1D">
        <w:rPr>
          <w:sz w:val="28"/>
          <w:szCs w:val="28"/>
        </w:rPr>
        <w:t xml:space="preserve">6. It is </w:t>
      </w:r>
      <w:r w:rsidRPr="00414D1D">
        <w:rPr>
          <w:sz w:val="28"/>
          <w:szCs w:val="28"/>
          <w:u w:val="single"/>
        </w:rPr>
        <w:t>recommended</w:t>
      </w:r>
      <w:r w:rsidRPr="00414D1D">
        <w:rPr>
          <w:sz w:val="28"/>
          <w:szCs w:val="28"/>
        </w:rPr>
        <w:t xml:space="preserve">(A) that </w:t>
      </w:r>
      <w:r w:rsidRPr="00414D1D">
        <w:rPr>
          <w:sz w:val="28"/>
          <w:szCs w:val="28"/>
          <w:u w:val="single"/>
        </w:rPr>
        <w:t>people</w:t>
      </w:r>
      <w:r w:rsidRPr="00414D1D">
        <w:rPr>
          <w:sz w:val="28"/>
          <w:szCs w:val="28"/>
        </w:rPr>
        <w:t xml:space="preserve"> (B) </w:t>
      </w:r>
      <w:r w:rsidRPr="00414D1D">
        <w:rPr>
          <w:sz w:val="28"/>
          <w:szCs w:val="28"/>
          <w:u w:val="single"/>
        </w:rPr>
        <w:t>to take</w:t>
      </w:r>
      <w:r w:rsidRPr="00414D1D">
        <w:rPr>
          <w:sz w:val="28"/>
          <w:szCs w:val="28"/>
        </w:rPr>
        <w:t xml:space="preserve"> (C) regular </w:t>
      </w:r>
      <w:r w:rsidRPr="00414D1D">
        <w:rPr>
          <w:sz w:val="28"/>
          <w:szCs w:val="28"/>
          <w:u w:val="single"/>
        </w:rPr>
        <w:t>exercise</w:t>
      </w:r>
      <w:r w:rsidRPr="00414D1D">
        <w:rPr>
          <w:sz w:val="28"/>
          <w:szCs w:val="28"/>
        </w:rPr>
        <w:t xml:space="preserve"> (D).</w:t>
      </w:r>
    </w:p>
    <w:p w:rsidR="00F45356" w:rsidRPr="00414D1D" w:rsidRDefault="00F45356" w:rsidP="00F45356">
      <w:pPr>
        <w:pStyle w:val="NormalWeb"/>
        <w:spacing w:line="360" w:lineRule="auto"/>
        <w:jc w:val="both"/>
        <w:rPr>
          <w:sz w:val="28"/>
          <w:szCs w:val="28"/>
        </w:rPr>
      </w:pPr>
      <w:r w:rsidRPr="00414D1D">
        <w:rPr>
          <w:sz w:val="28"/>
          <w:szCs w:val="28"/>
        </w:rPr>
        <w:lastRenderedPageBreak/>
        <w:t xml:space="preserve">7.The world is becoming more </w:t>
      </w:r>
      <w:r w:rsidRPr="00414D1D">
        <w:rPr>
          <w:sz w:val="28"/>
          <w:szCs w:val="28"/>
          <w:u w:val="single"/>
        </w:rPr>
        <w:t>industrialized</w:t>
      </w:r>
      <w:r w:rsidRPr="00414D1D">
        <w:rPr>
          <w:sz w:val="28"/>
          <w:szCs w:val="28"/>
        </w:rPr>
        <w:t xml:space="preserve">(A) and the </w:t>
      </w:r>
      <w:r w:rsidRPr="00414D1D">
        <w:rPr>
          <w:sz w:val="28"/>
          <w:szCs w:val="28"/>
          <w:u w:val="single"/>
        </w:rPr>
        <w:t>number</w:t>
      </w:r>
      <w:r w:rsidRPr="00414D1D">
        <w:rPr>
          <w:sz w:val="28"/>
          <w:szCs w:val="28"/>
        </w:rPr>
        <w:t xml:space="preserve"> (C) of endangered </w:t>
      </w:r>
      <w:r w:rsidRPr="00414D1D">
        <w:rPr>
          <w:sz w:val="28"/>
          <w:szCs w:val="28"/>
          <w:u w:val="single"/>
        </w:rPr>
        <w:t>animals</w:t>
      </w:r>
      <w:r w:rsidRPr="00414D1D">
        <w:rPr>
          <w:sz w:val="28"/>
          <w:szCs w:val="28"/>
        </w:rPr>
        <w:t xml:space="preserve"> (C) </w:t>
      </w:r>
      <w:r w:rsidRPr="00414D1D">
        <w:rPr>
          <w:sz w:val="28"/>
          <w:szCs w:val="28"/>
          <w:u w:val="single"/>
        </w:rPr>
        <w:t>have</w:t>
      </w:r>
      <w:r w:rsidRPr="00414D1D">
        <w:rPr>
          <w:sz w:val="28"/>
          <w:szCs w:val="28"/>
        </w:rPr>
        <w:t xml:space="preserve"> (D) increased.</w:t>
      </w:r>
    </w:p>
    <w:p w:rsidR="00F45356" w:rsidRPr="00414D1D" w:rsidRDefault="00F45356" w:rsidP="00F45356">
      <w:pPr>
        <w:pStyle w:val="NormalWeb"/>
        <w:spacing w:line="360" w:lineRule="auto"/>
        <w:jc w:val="both"/>
        <w:rPr>
          <w:sz w:val="28"/>
          <w:szCs w:val="28"/>
        </w:rPr>
      </w:pPr>
      <w:r w:rsidRPr="00414D1D">
        <w:rPr>
          <w:rStyle w:val="Strong"/>
          <w:sz w:val="28"/>
          <w:szCs w:val="28"/>
        </w:rPr>
        <w:t>Mark the letter A, B, c or D to indicate the correct answer to each of the following questions.</w:t>
      </w:r>
    </w:p>
    <w:p w:rsidR="00F45356" w:rsidRPr="00414D1D" w:rsidRDefault="00F45356" w:rsidP="00F45356">
      <w:pPr>
        <w:pStyle w:val="NormalWeb"/>
        <w:spacing w:line="360" w:lineRule="auto"/>
        <w:jc w:val="both"/>
        <w:rPr>
          <w:sz w:val="28"/>
          <w:szCs w:val="28"/>
        </w:rPr>
      </w:pPr>
      <w:r w:rsidRPr="00414D1D">
        <w:rPr>
          <w:sz w:val="28"/>
          <w:szCs w:val="28"/>
        </w:rPr>
        <w:t>8. Being a private university, a well-organized charitable giving program in order to offer a sufficient number of quality courses and activities.</w:t>
      </w:r>
    </w:p>
    <w:p w:rsidR="00F45356" w:rsidRPr="00414D1D" w:rsidRDefault="00F45356" w:rsidP="00F45356">
      <w:pPr>
        <w:pStyle w:val="NormalWeb"/>
        <w:spacing w:line="360" w:lineRule="auto"/>
        <w:jc w:val="both"/>
        <w:rPr>
          <w:sz w:val="28"/>
          <w:szCs w:val="28"/>
        </w:rPr>
      </w:pPr>
      <w:r w:rsidRPr="00414D1D">
        <w:rPr>
          <w:sz w:val="28"/>
          <w:szCs w:val="28"/>
        </w:rPr>
        <w:t>A. development of</w:t>
      </w:r>
    </w:p>
    <w:p w:rsidR="00F45356" w:rsidRPr="00414D1D" w:rsidRDefault="00F45356" w:rsidP="00F45356">
      <w:pPr>
        <w:pStyle w:val="NormalWeb"/>
        <w:spacing w:line="360" w:lineRule="auto"/>
        <w:jc w:val="both"/>
        <w:rPr>
          <w:sz w:val="28"/>
          <w:szCs w:val="28"/>
        </w:rPr>
      </w:pPr>
      <w:r w:rsidRPr="00414D1D">
        <w:rPr>
          <w:sz w:val="28"/>
          <w:szCs w:val="28"/>
        </w:rPr>
        <w:t>B. it developed</w:t>
      </w:r>
    </w:p>
    <w:p w:rsidR="00F45356" w:rsidRPr="00414D1D" w:rsidRDefault="00F45356" w:rsidP="00F45356">
      <w:pPr>
        <w:pStyle w:val="NormalWeb"/>
        <w:spacing w:line="360" w:lineRule="auto"/>
        <w:jc w:val="both"/>
        <w:rPr>
          <w:sz w:val="28"/>
          <w:szCs w:val="28"/>
        </w:rPr>
      </w:pPr>
      <w:r w:rsidRPr="00414D1D">
        <w:rPr>
          <w:sz w:val="28"/>
          <w:szCs w:val="28"/>
        </w:rPr>
        <w:t>C. develop</w:t>
      </w:r>
    </w:p>
    <w:p w:rsidR="00F45356" w:rsidRPr="00414D1D" w:rsidRDefault="00F45356" w:rsidP="00F45356">
      <w:pPr>
        <w:pStyle w:val="NormalWeb"/>
        <w:spacing w:line="360" w:lineRule="auto"/>
        <w:jc w:val="both"/>
        <w:rPr>
          <w:sz w:val="28"/>
          <w:szCs w:val="28"/>
        </w:rPr>
      </w:pPr>
      <w:r w:rsidRPr="00414D1D">
        <w:rPr>
          <w:sz w:val="28"/>
          <w:szCs w:val="28"/>
        </w:rPr>
        <w:t>D. developing</w:t>
      </w:r>
    </w:p>
    <w:p w:rsidR="00F45356" w:rsidRPr="00414D1D" w:rsidRDefault="00F45356" w:rsidP="00F45356">
      <w:pPr>
        <w:pStyle w:val="NormalWeb"/>
        <w:spacing w:line="360" w:lineRule="auto"/>
        <w:jc w:val="both"/>
        <w:rPr>
          <w:sz w:val="28"/>
          <w:szCs w:val="28"/>
        </w:rPr>
      </w:pPr>
      <w:r w:rsidRPr="00414D1D">
        <w:rPr>
          <w:sz w:val="28"/>
          <w:szCs w:val="28"/>
        </w:rPr>
        <w:t>9. She _________ on paying for the phone calls she had made before she left.</w:t>
      </w:r>
    </w:p>
    <w:p w:rsidR="00F45356" w:rsidRPr="00414D1D" w:rsidRDefault="00F45356" w:rsidP="00F45356">
      <w:pPr>
        <w:pStyle w:val="NormalWeb"/>
        <w:spacing w:line="360" w:lineRule="auto"/>
        <w:jc w:val="both"/>
        <w:rPr>
          <w:sz w:val="28"/>
          <w:szCs w:val="28"/>
        </w:rPr>
      </w:pPr>
      <w:r w:rsidRPr="00414D1D">
        <w:rPr>
          <w:sz w:val="28"/>
          <w:szCs w:val="28"/>
        </w:rPr>
        <w:t>A. demanded</w:t>
      </w:r>
    </w:p>
    <w:p w:rsidR="00F45356" w:rsidRPr="00414D1D" w:rsidRDefault="00F45356" w:rsidP="00F45356">
      <w:pPr>
        <w:pStyle w:val="NormalWeb"/>
        <w:spacing w:line="360" w:lineRule="auto"/>
        <w:jc w:val="both"/>
        <w:rPr>
          <w:sz w:val="28"/>
          <w:szCs w:val="28"/>
        </w:rPr>
      </w:pPr>
      <w:r w:rsidRPr="00414D1D">
        <w:rPr>
          <w:sz w:val="28"/>
          <w:szCs w:val="28"/>
        </w:rPr>
        <w:t>B. suggested</w:t>
      </w:r>
    </w:p>
    <w:p w:rsidR="00F45356" w:rsidRPr="00414D1D" w:rsidRDefault="00F45356" w:rsidP="00F45356">
      <w:pPr>
        <w:pStyle w:val="NormalWeb"/>
        <w:spacing w:line="360" w:lineRule="auto"/>
        <w:jc w:val="both"/>
        <w:rPr>
          <w:sz w:val="28"/>
          <w:szCs w:val="28"/>
        </w:rPr>
      </w:pPr>
      <w:r w:rsidRPr="00414D1D">
        <w:rPr>
          <w:sz w:val="28"/>
          <w:szCs w:val="28"/>
        </w:rPr>
        <w:t>C. required</w:t>
      </w:r>
    </w:p>
    <w:p w:rsidR="00F45356" w:rsidRPr="00414D1D" w:rsidRDefault="00F45356" w:rsidP="00F45356">
      <w:pPr>
        <w:pStyle w:val="NormalWeb"/>
        <w:spacing w:line="360" w:lineRule="auto"/>
        <w:jc w:val="both"/>
        <w:rPr>
          <w:sz w:val="28"/>
          <w:szCs w:val="28"/>
        </w:rPr>
      </w:pPr>
      <w:r w:rsidRPr="00414D1D">
        <w:rPr>
          <w:sz w:val="28"/>
          <w:szCs w:val="28"/>
        </w:rPr>
        <w:t>D. insisted</w:t>
      </w:r>
    </w:p>
    <w:p w:rsidR="00F45356" w:rsidRPr="00414D1D" w:rsidRDefault="00F45356" w:rsidP="00F45356">
      <w:pPr>
        <w:pStyle w:val="NormalWeb"/>
        <w:spacing w:line="360" w:lineRule="auto"/>
        <w:jc w:val="both"/>
        <w:rPr>
          <w:sz w:val="28"/>
          <w:szCs w:val="28"/>
        </w:rPr>
      </w:pPr>
      <w:r w:rsidRPr="00414D1D">
        <w:rPr>
          <w:sz w:val="28"/>
          <w:szCs w:val="28"/>
        </w:rPr>
        <w:t>10. My grandparents don’t ___________ of people who have bad manners.</w:t>
      </w:r>
    </w:p>
    <w:p w:rsidR="00F45356" w:rsidRPr="00414D1D" w:rsidRDefault="00F45356" w:rsidP="00F45356">
      <w:pPr>
        <w:pStyle w:val="NormalWeb"/>
        <w:spacing w:line="360" w:lineRule="auto"/>
        <w:jc w:val="both"/>
        <w:rPr>
          <w:sz w:val="28"/>
          <w:szCs w:val="28"/>
        </w:rPr>
      </w:pPr>
      <w:r w:rsidRPr="00414D1D">
        <w:rPr>
          <w:sz w:val="28"/>
          <w:szCs w:val="28"/>
        </w:rPr>
        <w:t>A. respect</w:t>
      </w:r>
    </w:p>
    <w:p w:rsidR="00F45356" w:rsidRPr="00414D1D" w:rsidRDefault="00F45356" w:rsidP="00F45356">
      <w:pPr>
        <w:pStyle w:val="NormalWeb"/>
        <w:spacing w:line="360" w:lineRule="auto"/>
        <w:jc w:val="both"/>
        <w:rPr>
          <w:sz w:val="28"/>
          <w:szCs w:val="28"/>
        </w:rPr>
      </w:pPr>
      <w:r w:rsidRPr="00414D1D">
        <w:rPr>
          <w:sz w:val="28"/>
          <w:szCs w:val="28"/>
        </w:rPr>
        <w:t>B. admire</w:t>
      </w:r>
    </w:p>
    <w:p w:rsidR="00F45356" w:rsidRPr="00414D1D" w:rsidRDefault="00F45356" w:rsidP="00F45356">
      <w:pPr>
        <w:pStyle w:val="NormalWeb"/>
        <w:spacing w:line="360" w:lineRule="auto"/>
        <w:jc w:val="both"/>
        <w:rPr>
          <w:sz w:val="28"/>
          <w:szCs w:val="28"/>
        </w:rPr>
      </w:pPr>
      <w:r w:rsidRPr="00414D1D">
        <w:rPr>
          <w:sz w:val="28"/>
          <w:szCs w:val="28"/>
        </w:rPr>
        <w:lastRenderedPageBreak/>
        <w:t>C. approve</w:t>
      </w:r>
    </w:p>
    <w:p w:rsidR="00F45356" w:rsidRPr="00414D1D" w:rsidRDefault="00F45356" w:rsidP="00F45356">
      <w:pPr>
        <w:pStyle w:val="NormalWeb"/>
        <w:spacing w:line="360" w:lineRule="auto"/>
        <w:jc w:val="both"/>
        <w:rPr>
          <w:sz w:val="28"/>
          <w:szCs w:val="28"/>
        </w:rPr>
      </w:pPr>
      <w:r w:rsidRPr="00414D1D">
        <w:rPr>
          <w:sz w:val="28"/>
          <w:szCs w:val="28"/>
        </w:rPr>
        <w:t>D. appreciate</w:t>
      </w:r>
    </w:p>
    <w:p w:rsidR="00F45356" w:rsidRPr="00414D1D" w:rsidRDefault="00F45356" w:rsidP="00F45356">
      <w:pPr>
        <w:pStyle w:val="NormalWeb"/>
        <w:spacing w:line="360" w:lineRule="auto"/>
        <w:jc w:val="both"/>
        <w:rPr>
          <w:sz w:val="28"/>
          <w:szCs w:val="28"/>
        </w:rPr>
      </w:pPr>
      <w:r w:rsidRPr="00414D1D">
        <w:rPr>
          <w:sz w:val="28"/>
          <w:szCs w:val="28"/>
        </w:rPr>
        <w:t>11. If you decide you don't like it, bring it back and we’ll give you a………</w:t>
      </w:r>
      <w:proofErr w:type="gramStart"/>
      <w:r w:rsidRPr="00414D1D">
        <w:rPr>
          <w:sz w:val="28"/>
          <w:szCs w:val="28"/>
        </w:rPr>
        <w:t>. .</w:t>
      </w:r>
      <w:proofErr w:type="gramEnd"/>
    </w:p>
    <w:p w:rsidR="00F45356" w:rsidRPr="00414D1D" w:rsidRDefault="00F45356" w:rsidP="00F45356">
      <w:pPr>
        <w:pStyle w:val="NormalWeb"/>
        <w:spacing w:line="360" w:lineRule="auto"/>
        <w:jc w:val="both"/>
        <w:rPr>
          <w:sz w:val="28"/>
          <w:szCs w:val="28"/>
        </w:rPr>
      </w:pPr>
      <w:r w:rsidRPr="00414D1D">
        <w:rPr>
          <w:sz w:val="28"/>
          <w:szCs w:val="28"/>
        </w:rPr>
        <w:t>A. receipt</w:t>
      </w:r>
    </w:p>
    <w:p w:rsidR="00F45356" w:rsidRPr="00414D1D" w:rsidRDefault="00F45356" w:rsidP="00F45356">
      <w:pPr>
        <w:pStyle w:val="NormalWeb"/>
        <w:spacing w:line="360" w:lineRule="auto"/>
        <w:jc w:val="both"/>
        <w:rPr>
          <w:sz w:val="28"/>
          <w:szCs w:val="28"/>
        </w:rPr>
      </w:pPr>
      <w:r w:rsidRPr="00414D1D">
        <w:rPr>
          <w:sz w:val="28"/>
          <w:szCs w:val="28"/>
        </w:rPr>
        <w:t>B. refund</w:t>
      </w:r>
    </w:p>
    <w:p w:rsidR="00F45356" w:rsidRPr="00414D1D" w:rsidRDefault="00F45356" w:rsidP="00F45356">
      <w:pPr>
        <w:pStyle w:val="NormalWeb"/>
        <w:spacing w:line="360" w:lineRule="auto"/>
        <w:jc w:val="both"/>
        <w:rPr>
          <w:sz w:val="28"/>
          <w:szCs w:val="28"/>
        </w:rPr>
      </w:pPr>
      <w:r w:rsidRPr="00414D1D">
        <w:rPr>
          <w:sz w:val="28"/>
          <w:szCs w:val="28"/>
        </w:rPr>
        <w:t>C. guarantee</w:t>
      </w:r>
    </w:p>
    <w:p w:rsidR="00F45356" w:rsidRPr="00414D1D" w:rsidRDefault="00F45356" w:rsidP="00F45356">
      <w:pPr>
        <w:pStyle w:val="NormalWeb"/>
        <w:spacing w:line="360" w:lineRule="auto"/>
        <w:jc w:val="both"/>
        <w:rPr>
          <w:sz w:val="28"/>
          <w:szCs w:val="28"/>
        </w:rPr>
      </w:pPr>
      <w:r w:rsidRPr="00414D1D">
        <w:rPr>
          <w:sz w:val="28"/>
          <w:szCs w:val="28"/>
        </w:rPr>
        <w:t>D. reward</w:t>
      </w:r>
    </w:p>
    <w:p w:rsidR="00F45356" w:rsidRPr="00414D1D" w:rsidRDefault="00F45356" w:rsidP="00F45356">
      <w:pPr>
        <w:pStyle w:val="NormalWeb"/>
        <w:spacing w:line="360" w:lineRule="auto"/>
        <w:jc w:val="both"/>
        <w:rPr>
          <w:sz w:val="28"/>
          <w:szCs w:val="28"/>
        </w:rPr>
      </w:pPr>
      <w:r w:rsidRPr="00414D1D">
        <w:rPr>
          <w:sz w:val="28"/>
          <w:szCs w:val="28"/>
        </w:rPr>
        <w:t>12. I have just quit _____ to the bookstore entirely because he made me _________ so angry and embarrassed.</w:t>
      </w:r>
    </w:p>
    <w:p w:rsidR="00F45356" w:rsidRPr="00414D1D" w:rsidRDefault="00F45356" w:rsidP="00F45356">
      <w:pPr>
        <w:pStyle w:val="NormalWeb"/>
        <w:spacing w:line="360" w:lineRule="auto"/>
        <w:jc w:val="both"/>
        <w:rPr>
          <w:sz w:val="28"/>
          <w:szCs w:val="28"/>
        </w:rPr>
      </w:pPr>
      <w:r w:rsidRPr="00414D1D">
        <w:rPr>
          <w:sz w:val="28"/>
          <w:szCs w:val="28"/>
        </w:rPr>
        <w:t>A. going-feel</w:t>
      </w:r>
    </w:p>
    <w:p w:rsidR="00F45356" w:rsidRPr="00414D1D" w:rsidRDefault="00F45356" w:rsidP="00F45356">
      <w:pPr>
        <w:pStyle w:val="NormalWeb"/>
        <w:spacing w:line="360" w:lineRule="auto"/>
        <w:jc w:val="both"/>
        <w:rPr>
          <w:sz w:val="28"/>
          <w:szCs w:val="28"/>
        </w:rPr>
      </w:pPr>
      <w:r w:rsidRPr="00414D1D">
        <w:rPr>
          <w:sz w:val="28"/>
          <w:szCs w:val="28"/>
        </w:rPr>
        <w:t>B. to go-feel</w:t>
      </w:r>
    </w:p>
    <w:p w:rsidR="00F45356" w:rsidRPr="00414D1D" w:rsidRDefault="00F45356" w:rsidP="00F45356">
      <w:pPr>
        <w:pStyle w:val="NormalWeb"/>
        <w:spacing w:line="360" w:lineRule="auto"/>
        <w:jc w:val="both"/>
        <w:rPr>
          <w:sz w:val="28"/>
          <w:szCs w:val="28"/>
        </w:rPr>
      </w:pPr>
      <w:r w:rsidRPr="00414D1D">
        <w:rPr>
          <w:sz w:val="28"/>
          <w:szCs w:val="28"/>
        </w:rPr>
        <w:t>C. going - to feel</w:t>
      </w:r>
    </w:p>
    <w:p w:rsidR="00F45356" w:rsidRPr="00414D1D" w:rsidRDefault="00F45356" w:rsidP="00F45356">
      <w:pPr>
        <w:pStyle w:val="NormalWeb"/>
        <w:spacing w:line="360" w:lineRule="auto"/>
        <w:jc w:val="both"/>
        <w:rPr>
          <w:sz w:val="28"/>
          <w:szCs w:val="28"/>
        </w:rPr>
      </w:pPr>
      <w:r w:rsidRPr="00414D1D">
        <w:rPr>
          <w:sz w:val="28"/>
          <w:szCs w:val="28"/>
        </w:rPr>
        <w:t>D. to go-feeling</w:t>
      </w:r>
    </w:p>
    <w:p w:rsidR="00F45356" w:rsidRPr="00414D1D" w:rsidRDefault="00F45356" w:rsidP="00F45356">
      <w:pPr>
        <w:pStyle w:val="NormalWeb"/>
        <w:spacing w:line="360" w:lineRule="auto"/>
        <w:jc w:val="both"/>
        <w:rPr>
          <w:sz w:val="28"/>
          <w:szCs w:val="28"/>
        </w:rPr>
      </w:pPr>
      <w:r w:rsidRPr="00414D1D">
        <w:rPr>
          <w:sz w:val="28"/>
          <w:szCs w:val="28"/>
        </w:rPr>
        <w:t>13. Her response to my success was totally ________ and took US all by surprise.</w:t>
      </w:r>
    </w:p>
    <w:p w:rsidR="00F45356" w:rsidRPr="00414D1D" w:rsidRDefault="00F45356" w:rsidP="00F45356">
      <w:pPr>
        <w:pStyle w:val="NormalWeb"/>
        <w:spacing w:line="360" w:lineRule="auto"/>
        <w:jc w:val="both"/>
        <w:rPr>
          <w:sz w:val="28"/>
          <w:szCs w:val="28"/>
        </w:rPr>
      </w:pPr>
      <w:r w:rsidRPr="00414D1D">
        <w:rPr>
          <w:sz w:val="28"/>
          <w:szCs w:val="28"/>
        </w:rPr>
        <w:t>A. expectedly</w:t>
      </w:r>
    </w:p>
    <w:p w:rsidR="00F45356" w:rsidRPr="00414D1D" w:rsidRDefault="00F45356" w:rsidP="00F45356">
      <w:pPr>
        <w:pStyle w:val="NormalWeb"/>
        <w:spacing w:line="360" w:lineRule="auto"/>
        <w:jc w:val="both"/>
        <w:rPr>
          <w:sz w:val="28"/>
          <w:szCs w:val="28"/>
        </w:rPr>
      </w:pPr>
      <w:r w:rsidRPr="00414D1D">
        <w:rPr>
          <w:sz w:val="28"/>
          <w:szCs w:val="28"/>
        </w:rPr>
        <w:t xml:space="preserve">B. </w:t>
      </w:r>
      <w:proofErr w:type="spellStart"/>
      <w:r w:rsidRPr="00414D1D">
        <w:rPr>
          <w:sz w:val="28"/>
          <w:szCs w:val="28"/>
        </w:rPr>
        <w:t>expectingly</w:t>
      </w:r>
      <w:proofErr w:type="spellEnd"/>
    </w:p>
    <w:p w:rsidR="00F45356" w:rsidRPr="00414D1D" w:rsidRDefault="00F45356" w:rsidP="00F45356">
      <w:pPr>
        <w:pStyle w:val="NormalWeb"/>
        <w:spacing w:line="360" w:lineRule="auto"/>
        <w:jc w:val="both"/>
        <w:rPr>
          <w:sz w:val="28"/>
          <w:szCs w:val="28"/>
        </w:rPr>
      </w:pPr>
      <w:r w:rsidRPr="00414D1D">
        <w:rPr>
          <w:sz w:val="28"/>
          <w:szCs w:val="28"/>
        </w:rPr>
        <w:t>C. unexpected</w:t>
      </w:r>
    </w:p>
    <w:p w:rsidR="00F45356" w:rsidRPr="00414D1D" w:rsidRDefault="00F45356" w:rsidP="00F45356">
      <w:pPr>
        <w:pStyle w:val="NormalWeb"/>
        <w:spacing w:line="360" w:lineRule="auto"/>
        <w:jc w:val="both"/>
        <w:rPr>
          <w:sz w:val="28"/>
          <w:szCs w:val="28"/>
        </w:rPr>
      </w:pPr>
      <w:r w:rsidRPr="00414D1D">
        <w:rPr>
          <w:sz w:val="28"/>
          <w:szCs w:val="28"/>
        </w:rPr>
        <w:lastRenderedPageBreak/>
        <w:t xml:space="preserve">D. </w:t>
      </w:r>
      <w:proofErr w:type="spellStart"/>
      <w:r w:rsidRPr="00414D1D">
        <w:rPr>
          <w:sz w:val="28"/>
          <w:szCs w:val="28"/>
        </w:rPr>
        <w:t>unexpecting</w:t>
      </w:r>
      <w:proofErr w:type="spellEnd"/>
    </w:p>
    <w:p w:rsidR="00F45356" w:rsidRPr="00414D1D" w:rsidRDefault="00F45356" w:rsidP="00F45356">
      <w:pPr>
        <w:pStyle w:val="NormalWeb"/>
        <w:spacing w:line="360" w:lineRule="auto"/>
        <w:jc w:val="both"/>
        <w:rPr>
          <w:sz w:val="28"/>
          <w:szCs w:val="28"/>
        </w:rPr>
      </w:pPr>
      <w:r w:rsidRPr="00414D1D">
        <w:rPr>
          <w:sz w:val="28"/>
          <w:szCs w:val="28"/>
        </w:rPr>
        <w:t>14. One of the worrying problems is what to do for those ___________ education is so poor that they can only manage simple, repetitive jobs.</w:t>
      </w:r>
    </w:p>
    <w:p w:rsidR="00F45356" w:rsidRPr="00414D1D" w:rsidRDefault="00F45356" w:rsidP="00F45356">
      <w:pPr>
        <w:pStyle w:val="NormalWeb"/>
        <w:spacing w:line="360" w:lineRule="auto"/>
        <w:jc w:val="both"/>
        <w:rPr>
          <w:sz w:val="28"/>
          <w:szCs w:val="28"/>
        </w:rPr>
      </w:pPr>
      <w:r w:rsidRPr="00414D1D">
        <w:rPr>
          <w:sz w:val="28"/>
          <w:szCs w:val="28"/>
        </w:rPr>
        <w:t>A. that</w:t>
      </w:r>
    </w:p>
    <w:p w:rsidR="00F45356" w:rsidRPr="00414D1D" w:rsidRDefault="00F45356" w:rsidP="00F45356">
      <w:pPr>
        <w:pStyle w:val="NormalWeb"/>
        <w:spacing w:line="360" w:lineRule="auto"/>
        <w:jc w:val="both"/>
        <w:rPr>
          <w:sz w:val="28"/>
          <w:szCs w:val="28"/>
        </w:rPr>
      </w:pPr>
      <w:r w:rsidRPr="00414D1D">
        <w:rPr>
          <w:sz w:val="28"/>
          <w:szCs w:val="28"/>
        </w:rPr>
        <w:t>B. which</w:t>
      </w:r>
    </w:p>
    <w:p w:rsidR="00F45356" w:rsidRPr="00414D1D" w:rsidRDefault="00F45356" w:rsidP="00F45356">
      <w:pPr>
        <w:pStyle w:val="NormalWeb"/>
        <w:spacing w:line="360" w:lineRule="auto"/>
        <w:jc w:val="both"/>
        <w:rPr>
          <w:sz w:val="28"/>
          <w:szCs w:val="28"/>
        </w:rPr>
      </w:pPr>
      <w:r w:rsidRPr="00414D1D">
        <w:rPr>
          <w:sz w:val="28"/>
          <w:szCs w:val="28"/>
        </w:rPr>
        <w:t>C. what</w:t>
      </w:r>
    </w:p>
    <w:p w:rsidR="00F45356" w:rsidRPr="00414D1D" w:rsidRDefault="00F45356" w:rsidP="00F45356">
      <w:pPr>
        <w:pStyle w:val="NormalWeb"/>
        <w:spacing w:line="360" w:lineRule="auto"/>
        <w:jc w:val="both"/>
        <w:rPr>
          <w:sz w:val="28"/>
          <w:szCs w:val="28"/>
        </w:rPr>
      </w:pPr>
      <w:r w:rsidRPr="00414D1D">
        <w:rPr>
          <w:sz w:val="28"/>
          <w:szCs w:val="28"/>
        </w:rPr>
        <w:t>D. whose</w:t>
      </w:r>
    </w:p>
    <w:p w:rsidR="00F45356" w:rsidRPr="00414D1D" w:rsidRDefault="00F45356" w:rsidP="00F45356">
      <w:pPr>
        <w:pStyle w:val="NormalWeb"/>
        <w:spacing w:line="360" w:lineRule="auto"/>
        <w:jc w:val="both"/>
        <w:rPr>
          <w:sz w:val="28"/>
          <w:szCs w:val="28"/>
        </w:rPr>
      </w:pPr>
      <w:r w:rsidRPr="00414D1D">
        <w:rPr>
          <w:sz w:val="28"/>
          <w:szCs w:val="28"/>
        </w:rPr>
        <w:t>15. I have little free time I probably won’t be able to attend the meeting.</w:t>
      </w:r>
    </w:p>
    <w:p w:rsidR="00F45356" w:rsidRPr="00414D1D" w:rsidRDefault="00F45356" w:rsidP="00F45356">
      <w:pPr>
        <w:pStyle w:val="NormalWeb"/>
        <w:spacing w:line="360" w:lineRule="auto"/>
        <w:jc w:val="both"/>
        <w:rPr>
          <w:sz w:val="28"/>
          <w:szCs w:val="28"/>
        </w:rPr>
      </w:pPr>
      <w:r w:rsidRPr="00414D1D">
        <w:rPr>
          <w:sz w:val="28"/>
          <w:szCs w:val="28"/>
        </w:rPr>
        <w:t>A. too - for</w:t>
      </w:r>
    </w:p>
    <w:p w:rsidR="00F45356" w:rsidRPr="00414D1D" w:rsidRDefault="00F45356" w:rsidP="00F45356">
      <w:pPr>
        <w:pStyle w:val="NormalWeb"/>
        <w:spacing w:line="360" w:lineRule="auto"/>
        <w:jc w:val="both"/>
        <w:rPr>
          <w:sz w:val="28"/>
          <w:szCs w:val="28"/>
        </w:rPr>
      </w:pPr>
      <w:r w:rsidRPr="00414D1D">
        <w:rPr>
          <w:sz w:val="28"/>
          <w:szCs w:val="28"/>
        </w:rPr>
        <w:t>B. such - that</w:t>
      </w:r>
    </w:p>
    <w:p w:rsidR="00F45356" w:rsidRPr="00414D1D" w:rsidRDefault="00F45356" w:rsidP="00F45356">
      <w:pPr>
        <w:pStyle w:val="NormalWeb"/>
        <w:spacing w:line="360" w:lineRule="auto"/>
        <w:jc w:val="both"/>
        <w:rPr>
          <w:sz w:val="28"/>
          <w:szCs w:val="28"/>
        </w:rPr>
      </w:pPr>
      <w:r w:rsidRPr="00414D1D">
        <w:rPr>
          <w:sz w:val="28"/>
          <w:szCs w:val="28"/>
        </w:rPr>
        <w:t>C. so - that</w:t>
      </w:r>
    </w:p>
    <w:p w:rsidR="00F45356" w:rsidRPr="00414D1D" w:rsidRDefault="00F45356" w:rsidP="00F45356">
      <w:pPr>
        <w:pStyle w:val="NormalWeb"/>
        <w:spacing w:line="360" w:lineRule="auto"/>
        <w:jc w:val="both"/>
        <w:rPr>
          <w:sz w:val="28"/>
          <w:szCs w:val="28"/>
        </w:rPr>
      </w:pPr>
      <w:r w:rsidRPr="00414D1D">
        <w:rPr>
          <w:sz w:val="28"/>
          <w:szCs w:val="28"/>
        </w:rPr>
        <w:t>D. so - as</w:t>
      </w:r>
    </w:p>
    <w:p w:rsidR="00F45356" w:rsidRPr="00414D1D" w:rsidRDefault="00F45356" w:rsidP="00F45356">
      <w:pPr>
        <w:pStyle w:val="NormalWeb"/>
        <w:spacing w:line="360" w:lineRule="auto"/>
        <w:jc w:val="both"/>
        <w:rPr>
          <w:sz w:val="28"/>
          <w:szCs w:val="28"/>
        </w:rPr>
      </w:pPr>
      <w:r w:rsidRPr="00414D1D">
        <w:rPr>
          <w:sz w:val="28"/>
          <w:szCs w:val="28"/>
        </w:rPr>
        <w:t>16. I know why you can’t read that sign; it is because of your eyes. I think they need ____________.</w:t>
      </w:r>
    </w:p>
    <w:p w:rsidR="00F45356" w:rsidRPr="00414D1D" w:rsidRDefault="00F45356" w:rsidP="00F45356">
      <w:pPr>
        <w:pStyle w:val="NormalWeb"/>
        <w:spacing w:line="360" w:lineRule="auto"/>
        <w:jc w:val="both"/>
        <w:rPr>
          <w:sz w:val="28"/>
          <w:szCs w:val="28"/>
        </w:rPr>
      </w:pPr>
      <w:r w:rsidRPr="00414D1D">
        <w:rPr>
          <w:sz w:val="28"/>
          <w:szCs w:val="28"/>
        </w:rPr>
        <w:t>A. testing</w:t>
      </w:r>
    </w:p>
    <w:p w:rsidR="00F45356" w:rsidRPr="00414D1D" w:rsidRDefault="00F45356" w:rsidP="00F45356">
      <w:pPr>
        <w:pStyle w:val="NormalWeb"/>
        <w:spacing w:line="360" w:lineRule="auto"/>
        <w:jc w:val="both"/>
        <w:rPr>
          <w:sz w:val="28"/>
          <w:szCs w:val="28"/>
        </w:rPr>
      </w:pPr>
      <w:r w:rsidRPr="00414D1D">
        <w:rPr>
          <w:sz w:val="28"/>
          <w:szCs w:val="28"/>
        </w:rPr>
        <w:t>B. to have them tested</w:t>
      </w:r>
    </w:p>
    <w:p w:rsidR="00F45356" w:rsidRPr="00414D1D" w:rsidRDefault="00F45356" w:rsidP="00F45356">
      <w:pPr>
        <w:pStyle w:val="NormalWeb"/>
        <w:spacing w:line="360" w:lineRule="auto"/>
        <w:jc w:val="both"/>
        <w:rPr>
          <w:sz w:val="28"/>
          <w:szCs w:val="28"/>
        </w:rPr>
      </w:pPr>
      <w:r w:rsidRPr="00414D1D">
        <w:rPr>
          <w:sz w:val="28"/>
          <w:szCs w:val="28"/>
        </w:rPr>
        <w:t>C. to test</w:t>
      </w:r>
    </w:p>
    <w:p w:rsidR="00F45356" w:rsidRPr="00414D1D" w:rsidRDefault="00F45356" w:rsidP="00F45356">
      <w:pPr>
        <w:pStyle w:val="NormalWeb"/>
        <w:spacing w:line="360" w:lineRule="auto"/>
        <w:jc w:val="both"/>
        <w:rPr>
          <w:sz w:val="28"/>
          <w:szCs w:val="28"/>
        </w:rPr>
      </w:pPr>
      <w:r w:rsidRPr="00414D1D">
        <w:rPr>
          <w:sz w:val="28"/>
          <w:szCs w:val="28"/>
        </w:rPr>
        <w:t>D. be tested</w:t>
      </w:r>
    </w:p>
    <w:p w:rsidR="00F45356" w:rsidRPr="00414D1D" w:rsidRDefault="00F45356" w:rsidP="00F45356">
      <w:pPr>
        <w:pStyle w:val="NormalWeb"/>
        <w:spacing w:line="360" w:lineRule="auto"/>
        <w:jc w:val="both"/>
        <w:rPr>
          <w:sz w:val="28"/>
          <w:szCs w:val="28"/>
        </w:rPr>
      </w:pPr>
      <w:r w:rsidRPr="00414D1D">
        <w:rPr>
          <w:rStyle w:val="Strong"/>
          <w:sz w:val="28"/>
          <w:szCs w:val="28"/>
        </w:rPr>
        <w:lastRenderedPageBreak/>
        <w:t>Mark the letter A, B, c or D to indicate the most suitable response to complete each of the following exchanges.</w:t>
      </w:r>
    </w:p>
    <w:p w:rsidR="00F45356" w:rsidRPr="00414D1D" w:rsidRDefault="00F45356" w:rsidP="00F45356">
      <w:pPr>
        <w:pStyle w:val="NormalWeb"/>
        <w:spacing w:line="360" w:lineRule="auto"/>
        <w:jc w:val="both"/>
        <w:rPr>
          <w:sz w:val="28"/>
          <w:szCs w:val="28"/>
        </w:rPr>
      </w:pPr>
      <w:r w:rsidRPr="00414D1D">
        <w:rPr>
          <w:sz w:val="28"/>
          <w:szCs w:val="28"/>
        </w:rPr>
        <w:t>17. “Shall I help you with a suitcase?” - “ _________________”</w:t>
      </w:r>
    </w:p>
    <w:p w:rsidR="00F45356" w:rsidRPr="00414D1D" w:rsidRDefault="00F45356" w:rsidP="00F45356">
      <w:pPr>
        <w:pStyle w:val="NormalWeb"/>
        <w:spacing w:line="360" w:lineRule="auto"/>
        <w:jc w:val="both"/>
        <w:rPr>
          <w:sz w:val="28"/>
          <w:szCs w:val="28"/>
        </w:rPr>
      </w:pPr>
      <w:r w:rsidRPr="00414D1D">
        <w:rPr>
          <w:sz w:val="28"/>
          <w:szCs w:val="28"/>
        </w:rPr>
        <w:t>A. Not a chance</w:t>
      </w:r>
    </w:p>
    <w:p w:rsidR="00F45356" w:rsidRPr="00414D1D" w:rsidRDefault="00F45356" w:rsidP="00F45356">
      <w:pPr>
        <w:pStyle w:val="NormalWeb"/>
        <w:spacing w:line="360" w:lineRule="auto"/>
        <w:jc w:val="both"/>
        <w:rPr>
          <w:sz w:val="28"/>
          <w:szCs w:val="28"/>
        </w:rPr>
      </w:pPr>
      <w:r w:rsidRPr="00414D1D">
        <w:rPr>
          <w:sz w:val="28"/>
          <w:szCs w:val="28"/>
        </w:rPr>
        <w:t>B. That’s very kind of you.</w:t>
      </w:r>
    </w:p>
    <w:p w:rsidR="00F45356" w:rsidRPr="00414D1D" w:rsidRDefault="00F45356" w:rsidP="00F45356">
      <w:pPr>
        <w:pStyle w:val="NormalWeb"/>
        <w:spacing w:line="360" w:lineRule="auto"/>
        <w:jc w:val="both"/>
        <w:rPr>
          <w:sz w:val="28"/>
          <w:szCs w:val="28"/>
        </w:rPr>
      </w:pPr>
      <w:r w:rsidRPr="00414D1D">
        <w:rPr>
          <w:sz w:val="28"/>
          <w:szCs w:val="28"/>
        </w:rPr>
        <w:t>C. I can’t agree more.</w:t>
      </w:r>
    </w:p>
    <w:p w:rsidR="00F45356" w:rsidRPr="00414D1D" w:rsidRDefault="00F45356" w:rsidP="00F45356">
      <w:pPr>
        <w:pStyle w:val="NormalWeb"/>
        <w:spacing w:line="360" w:lineRule="auto"/>
        <w:jc w:val="both"/>
        <w:rPr>
          <w:sz w:val="28"/>
          <w:szCs w:val="28"/>
        </w:rPr>
      </w:pPr>
      <w:r w:rsidRPr="00414D1D">
        <w:rPr>
          <w:sz w:val="28"/>
          <w:szCs w:val="28"/>
        </w:rPr>
        <w:t>D. What a pity.</w:t>
      </w:r>
    </w:p>
    <w:p w:rsidR="00F45356" w:rsidRPr="00414D1D" w:rsidRDefault="00F45356" w:rsidP="00F45356">
      <w:pPr>
        <w:pStyle w:val="NormalWeb"/>
        <w:spacing w:line="360" w:lineRule="auto"/>
        <w:jc w:val="both"/>
        <w:rPr>
          <w:sz w:val="28"/>
          <w:szCs w:val="28"/>
        </w:rPr>
      </w:pPr>
      <w:r w:rsidRPr="00414D1D">
        <w:rPr>
          <w:sz w:val="28"/>
          <w:szCs w:val="28"/>
        </w:rPr>
        <w:t>18. “So, you have your fifth high school reunion coming up?” - “ _____________ ”</w:t>
      </w:r>
    </w:p>
    <w:p w:rsidR="00F45356" w:rsidRPr="00414D1D" w:rsidRDefault="00F45356" w:rsidP="00F45356">
      <w:pPr>
        <w:pStyle w:val="NormalWeb"/>
        <w:spacing w:line="360" w:lineRule="auto"/>
        <w:jc w:val="both"/>
        <w:rPr>
          <w:sz w:val="28"/>
          <w:szCs w:val="28"/>
        </w:rPr>
      </w:pPr>
      <w:r w:rsidRPr="00414D1D">
        <w:rPr>
          <w:sz w:val="28"/>
          <w:szCs w:val="28"/>
        </w:rPr>
        <w:t>A. Oh, the school reunion was wonderful.</w:t>
      </w:r>
    </w:p>
    <w:p w:rsidR="00F45356" w:rsidRPr="00414D1D" w:rsidRDefault="00F45356" w:rsidP="00F45356">
      <w:pPr>
        <w:pStyle w:val="NormalWeb"/>
        <w:spacing w:line="360" w:lineRule="auto"/>
        <w:jc w:val="both"/>
        <w:rPr>
          <w:sz w:val="28"/>
          <w:szCs w:val="28"/>
        </w:rPr>
      </w:pPr>
      <w:r w:rsidRPr="00414D1D">
        <w:rPr>
          <w:sz w:val="28"/>
          <w:szCs w:val="28"/>
        </w:rPr>
        <w:t>B. The food at the reunion was excellent.</w:t>
      </w:r>
    </w:p>
    <w:p w:rsidR="00F45356" w:rsidRPr="00414D1D" w:rsidRDefault="00F45356" w:rsidP="00F45356">
      <w:pPr>
        <w:pStyle w:val="NormalWeb"/>
        <w:spacing w:line="360" w:lineRule="auto"/>
        <w:jc w:val="both"/>
        <w:rPr>
          <w:sz w:val="28"/>
          <w:szCs w:val="28"/>
        </w:rPr>
      </w:pPr>
      <w:r w:rsidRPr="00414D1D">
        <w:rPr>
          <w:sz w:val="28"/>
          <w:szCs w:val="28"/>
        </w:rPr>
        <w:t>C. Yeah. I’m really looking forward to it.</w:t>
      </w:r>
    </w:p>
    <w:p w:rsidR="00F45356" w:rsidRPr="00414D1D" w:rsidRDefault="00F45356" w:rsidP="00F45356">
      <w:pPr>
        <w:pStyle w:val="NormalWeb"/>
        <w:spacing w:line="360" w:lineRule="auto"/>
        <w:jc w:val="both"/>
        <w:rPr>
          <w:sz w:val="28"/>
          <w:szCs w:val="28"/>
        </w:rPr>
      </w:pPr>
      <w:r w:rsidRPr="00414D1D">
        <w:rPr>
          <w:sz w:val="28"/>
          <w:szCs w:val="28"/>
        </w:rPr>
        <w:t>D. No. You’re in no mood for the event.</w:t>
      </w:r>
    </w:p>
    <w:p w:rsidR="00F45356" w:rsidRPr="00414D1D" w:rsidRDefault="00F45356" w:rsidP="00F45356">
      <w:pPr>
        <w:pStyle w:val="NormalWeb"/>
        <w:spacing w:line="360" w:lineRule="auto"/>
        <w:jc w:val="both"/>
        <w:rPr>
          <w:b/>
          <w:bCs/>
          <w:sz w:val="28"/>
          <w:szCs w:val="28"/>
        </w:rPr>
      </w:pPr>
      <w:r w:rsidRPr="00414D1D">
        <w:rPr>
          <w:rStyle w:val="Emphasis"/>
          <w:b/>
          <w:bCs/>
          <w:sz w:val="28"/>
          <w:szCs w:val="28"/>
        </w:rPr>
        <w:t>Mark the letter A, B,</w:t>
      </w:r>
      <w:r w:rsidRPr="00414D1D">
        <w:rPr>
          <w:rStyle w:val="Strong"/>
          <w:b w:val="0"/>
          <w:bCs w:val="0"/>
          <w:sz w:val="28"/>
          <w:szCs w:val="28"/>
        </w:rPr>
        <w:t xml:space="preserve"> c </w:t>
      </w:r>
      <w:r w:rsidRPr="00414D1D">
        <w:rPr>
          <w:rStyle w:val="Emphasis"/>
          <w:b/>
          <w:bCs/>
          <w:sz w:val="28"/>
          <w:szCs w:val="28"/>
        </w:rPr>
        <w:t>or D to indicate the word(s) CLOSEST in meaning to the underlined word(s) in each of the following questions.</w:t>
      </w:r>
    </w:p>
    <w:p w:rsidR="00F45356" w:rsidRPr="00414D1D" w:rsidRDefault="00F45356" w:rsidP="00F45356">
      <w:pPr>
        <w:pStyle w:val="NormalWeb"/>
        <w:spacing w:line="360" w:lineRule="auto"/>
        <w:jc w:val="both"/>
        <w:rPr>
          <w:sz w:val="28"/>
          <w:szCs w:val="28"/>
        </w:rPr>
      </w:pPr>
      <w:r w:rsidRPr="00414D1D">
        <w:rPr>
          <w:sz w:val="28"/>
          <w:szCs w:val="28"/>
        </w:rPr>
        <w:t xml:space="preserve">19. They had to refuse the dinner invitation because of a </w:t>
      </w:r>
      <w:r w:rsidRPr="00414D1D">
        <w:rPr>
          <w:sz w:val="28"/>
          <w:szCs w:val="28"/>
          <w:u w:val="single"/>
        </w:rPr>
        <w:t>prior</w:t>
      </w:r>
    </w:p>
    <w:p w:rsidR="00F45356" w:rsidRPr="00414D1D" w:rsidRDefault="00F45356" w:rsidP="00F45356">
      <w:pPr>
        <w:pStyle w:val="NormalWeb"/>
        <w:spacing w:line="360" w:lineRule="auto"/>
        <w:jc w:val="both"/>
        <w:rPr>
          <w:sz w:val="28"/>
          <w:szCs w:val="28"/>
        </w:rPr>
      </w:pPr>
      <w:r w:rsidRPr="00414D1D">
        <w:rPr>
          <w:sz w:val="28"/>
          <w:szCs w:val="28"/>
        </w:rPr>
        <w:t>A. successful</w:t>
      </w:r>
    </w:p>
    <w:p w:rsidR="00F45356" w:rsidRPr="00414D1D" w:rsidRDefault="00F45356" w:rsidP="00F45356">
      <w:pPr>
        <w:pStyle w:val="NormalWeb"/>
        <w:spacing w:line="360" w:lineRule="auto"/>
        <w:jc w:val="both"/>
        <w:rPr>
          <w:sz w:val="28"/>
          <w:szCs w:val="28"/>
        </w:rPr>
      </w:pPr>
      <w:r w:rsidRPr="00414D1D">
        <w:rPr>
          <w:sz w:val="28"/>
          <w:szCs w:val="28"/>
        </w:rPr>
        <w:t>B. later</w:t>
      </w:r>
    </w:p>
    <w:p w:rsidR="00F45356" w:rsidRPr="00414D1D" w:rsidRDefault="00F45356" w:rsidP="00F45356">
      <w:pPr>
        <w:pStyle w:val="NormalWeb"/>
        <w:spacing w:line="360" w:lineRule="auto"/>
        <w:jc w:val="both"/>
        <w:rPr>
          <w:sz w:val="28"/>
          <w:szCs w:val="28"/>
        </w:rPr>
      </w:pPr>
      <w:r w:rsidRPr="00414D1D">
        <w:rPr>
          <w:sz w:val="28"/>
          <w:szCs w:val="28"/>
        </w:rPr>
        <w:t>C. earlier</w:t>
      </w:r>
    </w:p>
    <w:p w:rsidR="00F45356" w:rsidRPr="00414D1D" w:rsidRDefault="00F45356" w:rsidP="00F45356">
      <w:pPr>
        <w:pStyle w:val="NormalWeb"/>
        <w:spacing w:line="360" w:lineRule="auto"/>
        <w:jc w:val="both"/>
        <w:rPr>
          <w:sz w:val="28"/>
          <w:szCs w:val="28"/>
        </w:rPr>
      </w:pPr>
      <w:r w:rsidRPr="00414D1D">
        <w:rPr>
          <w:sz w:val="28"/>
          <w:szCs w:val="28"/>
        </w:rPr>
        <w:lastRenderedPageBreak/>
        <w:t>D. important</w:t>
      </w:r>
    </w:p>
    <w:p w:rsidR="00F45356" w:rsidRPr="00414D1D" w:rsidRDefault="00F45356" w:rsidP="00F45356">
      <w:pPr>
        <w:pStyle w:val="NormalWeb"/>
        <w:spacing w:line="360" w:lineRule="auto"/>
        <w:jc w:val="both"/>
        <w:rPr>
          <w:sz w:val="28"/>
          <w:szCs w:val="28"/>
        </w:rPr>
      </w:pPr>
      <w:r w:rsidRPr="00414D1D">
        <w:rPr>
          <w:sz w:val="28"/>
          <w:szCs w:val="28"/>
        </w:rPr>
        <w:t xml:space="preserve">20. I find it difficult to remain </w:t>
      </w:r>
      <w:r w:rsidRPr="00414D1D">
        <w:rPr>
          <w:sz w:val="28"/>
          <w:szCs w:val="28"/>
          <w:u w:val="single"/>
        </w:rPr>
        <w:t xml:space="preserve">neutral </w:t>
      </w:r>
      <w:r w:rsidRPr="00414D1D">
        <w:rPr>
          <w:sz w:val="28"/>
          <w:szCs w:val="28"/>
        </w:rPr>
        <w:t>when talking about that problem.</w:t>
      </w:r>
    </w:p>
    <w:p w:rsidR="00F45356" w:rsidRPr="00414D1D" w:rsidRDefault="00F45356" w:rsidP="00F45356">
      <w:pPr>
        <w:pStyle w:val="NormalWeb"/>
        <w:spacing w:line="360" w:lineRule="auto"/>
        <w:jc w:val="both"/>
        <w:rPr>
          <w:sz w:val="28"/>
          <w:szCs w:val="28"/>
        </w:rPr>
      </w:pPr>
      <w:r w:rsidRPr="00414D1D">
        <w:rPr>
          <w:sz w:val="28"/>
          <w:szCs w:val="28"/>
        </w:rPr>
        <w:t>A. objective</w:t>
      </w:r>
    </w:p>
    <w:p w:rsidR="00F45356" w:rsidRPr="00414D1D" w:rsidRDefault="00F45356" w:rsidP="00F45356">
      <w:pPr>
        <w:pStyle w:val="NormalWeb"/>
        <w:spacing w:line="360" w:lineRule="auto"/>
        <w:jc w:val="both"/>
        <w:rPr>
          <w:sz w:val="28"/>
          <w:szCs w:val="28"/>
        </w:rPr>
      </w:pPr>
      <w:r w:rsidRPr="00414D1D">
        <w:rPr>
          <w:sz w:val="28"/>
          <w:szCs w:val="28"/>
        </w:rPr>
        <w:t>B. negative</w:t>
      </w:r>
    </w:p>
    <w:p w:rsidR="00F45356" w:rsidRPr="00414D1D" w:rsidRDefault="00F45356" w:rsidP="00F45356">
      <w:pPr>
        <w:pStyle w:val="NormalWeb"/>
        <w:spacing w:line="360" w:lineRule="auto"/>
        <w:jc w:val="both"/>
        <w:rPr>
          <w:sz w:val="28"/>
          <w:szCs w:val="28"/>
        </w:rPr>
      </w:pPr>
      <w:r w:rsidRPr="00414D1D">
        <w:rPr>
          <w:sz w:val="28"/>
          <w:szCs w:val="28"/>
        </w:rPr>
        <w:t>C. positive</w:t>
      </w:r>
    </w:p>
    <w:p w:rsidR="00F45356" w:rsidRPr="00414D1D" w:rsidRDefault="00F45356" w:rsidP="00F45356">
      <w:pPr>
        <w:pStyle w:val="NormalWeb"/>
        <w:spacing w:line="360" w:lineRule="auto"/>
        <w:jc w:val="both"/>
        <w:rPr>
          <w:sz w:val="28"/>
          <w:szCs w:val="28"/>
        </w:rPr>
      </w:pPr>
      <w:r w:rsidRPr="00414D1D">
        <w:rPr>
          <w:sz w:val="28"/>
          <w:szCs w:val="28"/>
        </w:rPr>
        <w:t>D. middle</w:t>
      </w:r>
    </w:p>
    <w:p w:rsidR="00F45356" w:rsidRPr="00414D1D" w:rsidRDefault="00F45356" w:rsidP="00F45356">
      <w:pPr>
        <w:pStyle w:val="NormalWeb"/>
        <w:spacing w:line="360" w:lineRule="auto"/>
        <w:jc w:val="both"/>
        <w:rPr>
          <w:b/>
          <w:bCs/>
          <w:sz w:val="28"/>
          <w:szCs w:val="28"/>
        </w:rPr>
      </w:pPr>
      <w:r w:rsidRPr="00414D1D">
        <w:rPr>
          <w:rStyle w:val="Emphasis"/>
          <w:b/>
          <w:bCs/>
          <w:sz w:val="28"/>
          <w:szCs w:val="28"/>
        </w:rPr>
        <w:t>Mark the letter A, B, c or D to indicate the word(s) OPPOSITE in meaning to the underlined word(s) In each of the following questions.</w:t>
      </w:r>
    </w:p>
    <w:p w:rsidR="00F45356" w:rsidRPr="00414D1D" w:rsidRDefault="00F45356" w:rsidP="00F45356">
      <w:pPr>
        <w:pStyle w:val="NormalWeb"/>
        <w:spacing w:line="360" w:lineRule="auto"/>
        <w:jc w:val="both"/>
        <w:rPr>
          <w:sz w:val="28"/>
          <w:szCs w:val="28"/>
        </w:rPr>
      </w:pPr>
      <w:r w:rsidRPr="00414D1D">
        <w:rPr>
          <w:sz w:val="28"/>
          <w:szCs w:val="28"/>
        </w:rPr>
        <w:t xml:space="preserve">21. The team worked hard to achieve their championship </w:t>
      </w:r>
      <w:r w:rsidRPr="00414D1D">
        <w:rPr>
          <w:sz w:val="28"/>
          <w:szCs w:val="28"/>
          <w:u w:val="single"/>
        </w:rPr>
        <w:t>victory</w:t>
      </w:r>
      <w:r w:rsidRPr="00414D1D">
        <w:rPr>
          <w:sz w:val="28"/>
          <w:szCs w:val="28"/>
        </w:rPr>
        <w:t>.</w:t>
      </w:r>
    </w:p>
    <w:p w:rsidR="00F45356" w:rsidRPr="00414D1D" w:rsidRDefault="00F45356" w:rsidP="00F45356">
      <w:pPr>
        <w:pStyle w:val="NormalWeb"/>
        <w:spacing w:line="360" w:lineRule="auto"/>
        <w:jc w:val="both"/>
        <w:rPr>
          <w:sz w:val="28"/>
          <w:szCs w:val="28"/>
        </w:rPr>
      </w:pPr>
      <w:r w:rsidRPr="00414D1D">
        <w:rPr>
          <w:sz w:val="28"/>
          <w:szCs w:val="28"/>
        </w:rPr>
        <w:t>A. achievement</w:t>
      </w:r>
    </w:p>
    <w:p w:rsidR="00F45356" w:rsidRPr="00414D1D" w:rsidRDefault="00F45356" w:rsidP="00F45356">
      <w:pPr>
        <w:pStyle w:val="NormalWeb"/>
        <w:spacing w:line="360" w:lineRule="auto"/>
        <w:jc w:val="both"/>
        <w:rPr>
          <w:sz w:val="28"/>
          <w:szCs w:val="28"/>
        </w:rPr>
      </w:pPr>
      <w:r w:rsidRPr="00414D1D">
        <w:rPr>
          <w:sz w:val="28"/>
          <w:szCs w:val="28"/>
        </w:rPr>
        <w:t>B. feast</w:t>
      </w:r>
    </w:p>
    <w:p w:rsidR="00F45356" w:rsidRPr="00414D1D" w:rsidRDefault="00F45356" w:rsidP="00F45356">
      <w:pPr>
        <w:pStyle w:val="NormalWeb"/>
        <w:spacing w:line="360" w:lineRule="auto"/>
        <w:jc w:val="both"/>
        <w:rPr>
          <w:sz w:val="28"/>
          <w:szCs w:val="28"/>
        </w:rPr>
      </w:pPr>
      <w:r w:rsidRPr="00414D1D">
        <w:rPr>
          <w:sz w:val="28"/>
          <w:szCs w:val="28"/>
        </w:rPr>
        <w:t>C. defeat</w:t>
      </w:r>
    </w:p>
    <w:p w:rsidR="00F45356" w:rsidRPr="00414D1D" w:rsidRDefault="00F45356" w:rsidP="00F45356">
      <w:pPr>
        <w:pStyle w:val="NormalWeb"/>
        <w:spacing w:line="360" w:lineRule="auto"/>
        <w:jc w:val="both"/>
        <w:rPr>
          <w:sz w:val="28"/>
          <w:szCs w:val="28"/>
        </w:rPr>
      </w:pPr>
      <w:r w:rsidRPr="00414D1D">
        <w:rPr>
          <w:sz w:val="28"/>
          <w:szCs w:val="28"/>
        </w:rPr>
        <w:t>D. score</w:t>
      </w:r>
    </w:p>
    <w:p w:rsidR="00F45356" w:rsidRPr="00414D1D" w:rsidRDefault="00F45356" w:rsidP="00F45356">
      <w:pPr>
        <w:pStyle w:val="NormalWeb"/>
        <w:spacing w:line="360" w:lineRule="auto"/>
        <w:jc w:val="both"/>
        <w:rPr>
          <w:sz w:val="28"/>
          <w:szCs w:val="28"/>
        </w:rPr>
      </w:pPr>
      <w:r w:rsidRPr="00414D1D">
        <w:rPr>
          <w:sz w:val="28"/>
          <w:szCs w:val="28"/>
        </w:rPr>
        <w:t xml:space="preserve">22. Be quick! We must </w:t>
      </w:r>
      <w:r w:rsidRPr="00414D1D">
        <w:rPr>
          <w:sz w:val="28"/>
          <w:szCs w:val="28"/>
          <w:u w:val="single"/>
        </w:rPr>
        <w:t xml:space="preserve">speed up </w:t>
      </w:r>
      <w:r w:rsidRPr="00414D1D">
        <w:rPr>
          <w:sz w:val="28"/>
          <w:szCs w:val="28"/>
        </w:rPr>
        <w:t>if we don’t want to miss the flight.</w:t>
      </w:r>
    </w:p>
    <w:p w:rsidR="00F45356" w:rsidRPr="00414D1D" w:rsidRDefault="00F45356" w:rsidP="00F45356">
      <w:pPr>
        <w:pStyle w:val="NormalWeb"/>
        <w:spacing w:line="360" w:lineRule="auto"/>
        <w:jc w:val="both"/>
        <w:rPr>
          <w:sz w:val="28"/>
          <w:szCs w:val="28"/>
        </w:rPr>
      </w:pPr>
      <w:r w:rsidRPr="00414D1D">
        <w:rPr>
          <w:sz w:val="28"/>
          <w:szCs w:val="28"/>
        </w:rPr>
        <w:t>A. turn down</w:t>
      </w:r>
    </w:p>
    <w:p w:rsidR="00F45356" w:rsidRPr="00414D1D" w:rsidRDefault="00F45356" w:rsidP="00F45356">
      <w:pPr>
        <w:pStyle w:val="NormalWeb"/>
        <w:spacing w:line="360" w:lineRule="auto"/>
        <w:jc w:val="both"/>
        <w:rPr>
          <w:sz w:val="28"/>
          <w:szCs w:val="28"/>
        </w:rPr>
      </w:pPr>
      <w:r w:rsidRPr="00414D1D">
        <w:rPr>
          <w:sz w:val="28"/>
          <w:szCs w:val="28"/>
        </w:rPr>
        <w:t>B. look up</w:t>
      </w:r>
    </w:p>
    <w:p w:rsidR="00F45356" w:rsidRPr="00414D1D" w:rsidRDefault="00F45356" w:rsidP="00F45356">
      <w:pPr>
        <w:pStyle w:val="NormalWeb"/>
        <w:spacing w:line="360" w:lineRule="auto"/>
        <w:jc w:val="both"/>
        <w:rPr>
          <w:sz w:val="28"/>
          <w:szCs w:val="28"/>
        </w:rPr>
      </w:pPr>
      <w:r w:rsidRPr="00414D1D">
        <w:rPr>
          <w:sz w:val="28"/>
          <w:szCs w:val="28"/>
        </w:rPr>
        <w:t>C. slow down</w:t>
      </w:r>
    </w:p>
    <w:p w:rsidR="00F45356" w:rsidRPr="00414D1D" w:rsidRDefault="00F45356" w:rsidP="00F45356">
      <w:pPr>
        <w:pStyle w:val="NormalWeb"/>
        <w:spacing w:line="360" w:lineRule="auto"/>
        <w:jc w:val="both"/>
        <w:rPr>
          <w:sz w:val="28"/>
          <w:szCs w:val="28"/>
        </w:rPr>
      </w:pPr>
      <w:r w:rsidRPr="00414D1D">
        <w:rPr>
          <w:sz w:val="28"/>
          <w:szCs w:val="28"/>
        </w:rPr>
        <w:lastRenderedPageBreak/>
        <w:t>D. put forward</w:t>
      </w:r>
    </w:p>
    <w:p w:rsidR="00F45356" w:rsidRPr="00414D1D" w:rsidRDefault="00F45356" w:rsidP="00F45356">
      <w:pPr>
        <w:pStyle w:val="NormalWeb"/>
        <w:spacing w:line="360" w:lineRule="auto"/>
        <w:jc w:val="both"/>
        <w:rPr>
          <w:sz w:val="28"/>
          <w:szCs w:val="28"/>
        </w:rPr>
      </w:pPr>
      <w:r w:rsidRPr="00414D1D">
        <w:rPr>
          <w:rStyle w:val="Strong"/>
          <w:sz w:val="28"/>
          <w:szCs w:val="28"/>
        </w:rPr>
        <w:t>Read the following passage and mark the letter A, B, c or D to indicate the correct answer to each of the questions.</w:t>
      </w:r>
    </w:p>
    <w:p w:rsidR="00F45356" w:rsidRPr="00414D1D" w:rsidRDefault="00F45356" w:rsidP="00F45356">
      <w:pPr>
        <w:pStyle w:val="NormalWeb"/>
        <w:spacing w:line="360" w:lineRule="auto"/>
        <w:jc w:val="both"/>
        <w:rPr>
          <w:sz w:val="28"/>
          <w:szCs w:val="28"/>
        </w:rPr>
      </w:pPr>
      <w:r w:rsidRPr="00414D1D">
        <w:rPr>
          <w:sz w:val="28"/>
          <w:szCs w:val="28"/>
        </w:rPr>
        <w:t>Plants and animals will find it difficult to escape from or adjust to the effects of global warming. Scientists have already observed shifts in the life cycles of many plants and animals, such as flowers blooming earlier and birds hatching earlier in the spring. Many species have begun shifting where they live or their annual migration patterns due to warmer temperatures.</w:t>
      </w:r>
    </w:p>
    <w:p w:rsidR="00F45356" w:rsidRPr="00414D1D" w:rsidRDefault="00F45356" w:rsidP="00F45356">
      <w:pPr>
        <w:pStyle w:val="NormalWeb"/>
        <w:spacing w:line="360" w:lineRule="auto"/>
        <w:jc w:val="both"/>
        <w:rPr>
          <w:sz w:val="28"/>
          <w:szCs w:val="28"/>
        </w:rPr>
      </w:pPr>
      <w:r w:rsidRPr="00414D1D">
        <w:rPr>
          <w:sz w:val="28"/>
          <w:szCs w:val="28"/>
        </w:rPr>
        <w:t xml:space="preserve">With further warming, animals will tend to migrate toward the poles and up mountainsides toward higher elevations. Plants will also attempt to shift their ranges, seeking new areas as old habitats grow too warm. In many places, however, human development will prevent these shifts. Species that find cities or farmland blocking their way north or south may become extinct. Species living in unique ecosystems, such as </w:t>
      </w:r>
      <w:r w:rsidRPr="00414D1D">
        <w:rPr>
          <w:rStyle w:val="Strong"/>
          <w:sz w:val="28"/>
          <w:szCs w:val="28"/>
          <w:u w:val="single"/>
        </w:rPr>
        <w:t>those</w:t>
      </w:r>
      <w:r w:rsidRPr="00414D1D">
        <w:rPr>
          <w:sz w:val="28"/>
          <w:szCs w:val="28"/>
        </w:rPr>
        <w:t xml:space="preserve"> found in polar and mountaintop regions, are especially at risk because migration to new habitats is not possible. For example, polar bears and marine mammals in the Arctic are already threatened by dwindling sea ice but have nowhere farther north to go.</w:t>
      </w:r>
    </w:p>
    <w:p w:rsidR="00F45356" w:rsidRPr="00414D1D" w:rsidRDefault="00F45356" w:rsidP="00F45356">
      <w:pPr>
        <w:pStyle w:val="NormalWeb"/>
        <w:spacing w:line="360" w:lineRule="auto"/>
        <w:jc w:val="both"/>
        <w:rPr>
          <w:sz w:val="28"/>
          <w:szCs w:val="28"/>
        </w:rPr>
      </w:pPr>
      <w:r w:rsidRPr="00414D1D">
        <w:rPr>
          <w:sz w:val="28"/>
          <w:szCs w:val="28"/>
        </w:rPr>
        <w:t>Projecting species extinction due to global warming is extremely difficult. Some scientists have estimated that 20 to 50 percent of species could be committed to extinction with 2 to 3 Celsius degrees of further warming. The rate of warming, not just the magnitude, is extremely important for plants and animals. Some species and even entire ecosystems, such as certain types of forest, may not be able to adjust quickly enough and may disappear.</w:t>
      </w:r>
    </w:p>
    <w:p w:rsidR="00F45356" w:rsidRPr="00414D1D" w:rsidRDefault="00F45356" w:rsidP="00F45356">
      <w:pPr>
        <w:pStyle w:val="NormalWeb"/>
        <w:spacing w:line="360" w:lineRule="auto"/>
        <w:jc w:val="both"/>
        <w:rPr>
          <w:sz w:val="28"/>
          <w:szCs w:val="28"/>
        </w:rPr>
      </w:pPr>
      <w:r w:rsidRPr="00414D1D">
        <w:rPr>
          <w:sz w:val="28"/>
          <w:szCs w:val="28"/>
        </w:rPr>
        <w:lastRenderedPageBreak/>
        <w:t>Ocean ecosystems, especially fragile ones like coral reefs, will also be affected by global warming. Warm ocean temperatures can cause coral to “bleach”, a state which if prolonged will lead to the death of the coral. Scientists estimate that even 1 Celsius degree of additional warming could lead to widespread bleaching and death of coral reefs around the world. Also, increasing carbon dioxide in the atmosphere enters the ocean and increases the acidity of ocean waters. This acidification further stresses ocean ecosystems.</w:t>
      </w:r>
    </w:p>
    <w:p w:rsidR="00F45356" w:rsidRPr="00414D1D" w:rsidRDefault="00F45356" w:rsidP="00F45356">
      <w:pPr>
        <w:pStyle w:val="NormalWeb"/>
        <w:spacing w:line="360" w:lineRule="auto"/>
        <w:jc w:val="both"/>
        <w:rPr>
          <w:sz w:val="28"/>
          <w:szCs w:val="28"/>
        </w:rPr>
      </w:pPr>
      <w:r w:rsidRPr="00414D1D">
        <w:rPr>
          <w:sz w:val="28"/>
          <w:szCs w:val="28"/>
        </w:rPr>
        <w:t>23. Scientists have observed that warmer temperatures in the spring cause flowers to _____</w:t>
      </w:r>
      <w:proofErr w:type="gramStart"/>
      <w:r w:rsidRPr="00414D1D">
        <w:rPr>
          <w:sz w:val="28"/>
          <w:szCs w:val="28"/>
        </w:rPr>
        <w:t>_ .</w:t>
      </w:r>
      <w:proofErr w:type="gramEnd"/>
    </w:p>
    <w:p w:rsidR="00F45356" w:rsidRPr="00414D1D" w:rsidRDefault="00F45356" w:rsidP="00F45356">
      <w:pPr>
        <w:pStyle w:val="NormalWeb"/>
        <w:spacing w:line="360" w:lineRule="auto"/>
        <w:jc w:val="both"/>
        <w:rPr>
          <w:sz w:val="28"/>
          <w:szCs w:val="28"/>
        </w:rPr>
      </w:pPr>
      <w:r w:rsidRPr="00414D1D">
        <w:rPr>
          <w:sz w:val="28"/>
          <w:szCs w:val="28"/>
        </w:rPr>
        <w:t>A. die instantly</w:t>
      </w:r>
    </w:p>
    <w:p w:rsidR="00F45356" w:rsidRPr="00414D1D" w:rsidRDefault="00F45356" w:rsidP="00F45356">
      <w:pPr>
        <w:pStyle w:val="NormalWeb"/>
        <w:spacing w:line="360" w:lineRule="auto"/>
        <w:jc w:val="both"/>
        <w:rPr>
          <w:sz w:val="28"/>
          <w:szCs w:val="28"/>
        </w:rPr>
      </w:pPr>
      <w:r w:rsidRPr="00414D1D">
        <w:rPr>
          <w:sz w:val="28"/>
          <w:szCs w:val="28"/>
        </w:rPr>
        <w:t>B. bloom earlier</w:t>
      </w:r>
    </w:p>
    <w:p w:rsidR="00F45356" w:rsidRPr="00414D1D" w:rsidRDefault="00F45356" w:rsidP="00F45356">
      <w:pPr>
        <w:pStyle w:val="NormalWeb"/>
        <w:spacing w:line="360" w:lineRule="auto"/>
        <w:jc w:val="both"/>
        <w:rPr>
          <w:sz w:val="28"/>
          <w:szCs w:val="28"/>
        </w:rPr>
      </w:pPr>
      <w:r w:rsidRPr="00414D1D">
        <w:rPr>
          <w:sz w:val="28"/>
          <w:szCs w:val="28"/>
        </w:rPr>
        <w:t>C. become lighter</w:t>
      </w:r>
    </w:p>
    <w:p w:rsidR="00F45356" w:rsidRPr="00414D1D" w:rsidRDefault="00F45356" w:rsidP="00F45356">
      <w:pPr>
        <w:pStyle w:val="NormalWeb"/>
        <w:spacing w:line="360" w:lineRule="auto"/>
        <w:jc w:val="both"/>
        <w:rPr>
          <w:sz w:val="28"/>
          <w:szCs w:val="28"/>
        </w:rPr>
      </w:pPr>
      <w:r w:rsidRPr="00414D1D">
        <w:rPr>
          <w:sz w:val="28"/>
          <w:szCs w:val="28"/>
        </w:rPr>
        <w:t>D. lose color</w:t>
      </w:r>
    </w:p>
    <w:p w:rsidR="00F45356" w:rsidRPr="00414D1D" w:rsidRDefault="00F45356" w:rsidP="00F45356">
      <w:pPr>
        <w:pStyle w:val="NormalWeb"/>
        <w:spacing w:line="360" w:lineRule="auto"/>
        <w:jc w:val="both"/>
        <w:rPr>
          <w:sz w:val="28"/>
          <w:szCs w:val="28"/>
        </w:rPr>
      </w:pPr>
      <w:r w:rsidRPr="00414D1D">
        <w:rPr>
          <w:sz w:val="28"/>
          <w:szCs w:val="28"/>
        </w:rPr>
        <w:t>24. According to paragraph 2, when their habitats grow warmer, animals tend to move __________.</w:t>
      </w:r>
    </w:p>
    <w:p w:rsidR="00F45356" w:rsidRPr="00414D1D" w:rsidRDefault="00F45356" w:rsidP="00F45356">
      <w:pPr>
        <w:pStyle w:val="NormalWeb"/>
        <w:spacing w:line="360" w:lineRule="auto"/>
        <w:jc w:val="both"/>
        <w:rPr>
          <w:sz w:val="28"/>
          <w:szCs w:val="28"/>
        </w:rPr>
      </w:pPr>
      <w:r w:rsidRPr="00414D1D">
        <w:rPr>
          <w:sz w:val="28"/>
          <w:szCs w:val="28"/>
        </w:rPr>
        <w:t>A. south-eastwards and down mountainsides toward lower elevations</w:t>
      </w:r>
    </w:p>
    <w:p w:rsidR="00F45356" w:rsidRPr="00414D1D" w:rsidRDefault="00F45356" w:rsidP="00F45356">
      <w:pPr>
        <w:pStyle w:val="NormalWeb"/>
        <w:spacing w:line="360" w:lineRule="auto"/>
        <w:jc w:val="both"/>
        <w:rPr>
          <w:sz w:val="28"/>
          <w:szCs w:val="28"/>
        </w:rPr>
      </w:pPr>
      <w:r w:rsidRPr="00414D1D">
        <w:rPr>
          <w:sz w:val="28"/>
          <w:szCs w:val="28"/>
        </w:rPr>
        <w:t>B. north-westwards and up mountainsides toward higher elevations</w:t>
      </w:r>
    </w:p>
    <w:p w:rsidR="00F45356" w:rsidRPr="00414D1D" w:rsidRDefault="00F45356" w:rsidP="00F45356">
      <w:pPr>
        <w:pStyle w:val="NormalWeb"/>
        <w:spacing w:line="360" w:lineRule="auto"/>
        <w:jc w:val="both"/>
        <w:rPr>
          <w:sz w:val="28"/>
          <w:szCs w:val="28"/>
        </w:rPr>
      </w:pPr>
      <w:r w:rsidRPr="00414D1D">
        <w:rPr>
          <w:sz w:val="28"/>
          <w:szCs w:val="28"/>
        </w:rPr>
        <w:t>c. toward the North Pole and down mountainsides toward lower elevations</w:t>
      </w:r>
    </w:p>
    <w:p w:rsidR="00F45356" w:rsidRPr="00414D1D" w:rsidRDefault="00F45356" w:rsidP="00F45356">
      <w:pPr>
        <w:pStyle w:val="NormalWeb"/>
        <w:spacing w:line="360" w:lineRule="auto"/>
        <w:jc w:val="both"/>
        <w:rPr>
          <w:sz w:val="28"/>
          <w:szCs w:val="28"/>
        </w:rPr>
      </w:pPr>
      <w:r w:rsidRPr="00414D1D">
        <w:rPr>
          <w:sz w:val="28"/>
          <w:szCs w:val="28"/>
        </w:rPr>
        <w:t>D. toward the poles and up mountainsides toward higher elevations</w:t>
      </w:r>
    </w:p>
    <w:p w:rsidR="00F45356" w:rsidRPr="00414D1D" w:rsidRDefault="00F45356" w:rsidP="00F45356">
      <w:pPr>
        <w:pStyle w:val="NormalWeb"/>
        <w:spacing w:line="360" w:lineRule="auto"/>
        <w:jc w:val="both"/>
        <w:rPr>
          <w:sz w:val="28"/>
          <w:szCs w:val="28"/>
        </w:rPr>
      </w:pPr>
      <w:r w:rsidRPr="00414D1D">
        <w:rPr>
          <w:sz w:val="28"/>
          <w:szCs w:val="28"/>
        </w:rPr>
        <w:t>25. The pronoun ‘those’ in paragraph 2 refers to ________.</w:t>
      </w:r>
    </w:p>
    <w:p w:rsidR="00F45356" w:rsidRPr="00414D1D" w:rsidRDefault="00F45356" w:rsidP="00F45356">
      <w:pPr>
        <w:pStyle w:val="NormalWeb"/>
        <w:spacing w:line="360" w:lineRule="auto"/>
        <w:jc w:val="both"/>
        <w:rPr>
          <w:sz w:val="28"/>
          <w:szCs w:val="28"/>
        </w:rPr>
      </w:pPr>
      <w:r w:rsidRPr="00414D1D">
        <w:rPr>
          <w:sz w:val="28"/>
          <w:szCs w:val="28"/>
        </w:rPr>
        <w:lastRenderedPageBreak/>
        <w:t>A. species</w:t>
      </w:r>
    </w:p>
    <w:p w:rsidR="00F45356" w:rsidRPr="00414D1D" w:rsidRDefault="00F45356" w:rsidP="00F45356">
      <w:pPr>
        <w:pStyle w:val="NormalWeb"/>
        <w:spacing w:line="360" w:lineRule="auto"/>
        <w:jc w:val="both"/>
        <w:rPr>
          <w:sz w:val="28"/>
          <w:szCs w:val="28"/>
        </w:rPr>
      </w:pPr>
      <w:r w:rsidRPr="00414D1D">
        <w:rPr>
          <w:sz w:val="28"/>
          <w:szCs w:val="28"/>
        </w:rPr>
        <w:t>B. ecosystems</w:t>
      </w:r>
    </w:p>
    <w:p w:rsidR="00F45356" w:rsidRPr="00414D1D" w:rsidRDefault="00F45356" w:rsidP="00F45356">
      <w:pPr>
        <w:pStyle w:val="NormalWeb"/>
        <w:spacing w:line="360" w:lineRule="auto"/>
        <w:jc w:val="both"/>
        <w:rPr>
          <w:sz w:val="28"/>
          <w:szCs w:val="28"/>
        </w:rPr>
      </w:pPr>
      <w:r w:rsidRPr="00414D1D">
        <w:rPr>
          <w:sz w:val="28"/>
          <w:szCs w:val="28"/>
        </w:rPr>
        <w:t>C. habitats</w:t>
      </w:r>
    </w:p>
    <w:p w:rsidR="00F45356" w:rsidRPr="00414D1D" w:rsidRDefault="00F45356" w:rsidP="00F45356">
      <w:pPr>
        <w:pStyle w:val="NormalWeb"/>
        <w:spacing w:line="360" w:lineRule="auto"/>
        <w:jc w:val="both"/>
        <w:rPr>
          <w:sz w:val="28"/>
          <w:szCs w:val="28"/>
        </w:rPr>
      </w:pPr>
      <w:r w:rsidRPr="00414D1D">
        <w:rPr>
          <w:sz w:val="28"/>
          <w:szCs w:val="28"/>
        </w:rPr>
        <w:t>D. areas</w:t>
      </w:r>
    </w:p>
    <w:p w:rsidR="00F45356" w:rsidRPr="00414D1D" w:rsidRDefault="00F45356" w:rsidP="00F45356">
      <w:pPr>
        <w:pStyle w:val="NormalWeb"/>
        <w:spacing w:line="360" w:lineRule="auto"/>
        <w:jc w:val="both"/>
        <w:rPr>
          <w:sz w:val="28"/>
          <w:szCs w:val="28"/>
        </w:rPr>
      </w:pPr>
      <w:r w:rsidRPr="00414D1D">
        <w:rPr>
          <w:sz w:val="28"/>
          <w:szCs w:val="28"/>
        </w:rPr>
        <w:t>26. It is mentioned in the passage that if the global temperature rose by 2 or 3 Celsius degrees, ______</w:t>
      </w:r>
      <w:proofErr w:type="gramStart"/>
      <w:r w:rsidRPr="00414D1D">
        <w:rPr>
          <w:sz w:val="28"/>
          <w:szCs w:val="28"/>
        </w:rPr>
        <w:t>_ .</w:t>
      </w:r>
      <w:proofErr w:type="gramEnd"/>
    </w:p>
    <w:p w:rsidR="00F45356" w:rsidRPr="00414D1D" w:rsidRDefault="00F45356" w:rsidP="00F45356">
      <w:pPr>
        <w:pStyle w:val="NormalWeb"/>
        <w:spacing w:line="360" w:lineRule="auto"/>
        <w:jc w:val="both"/>
        <w:rPr>
          <w:sz w:val="28"/>
          <w:szCs w:val="28"/>
        </w:rPr>
      </w:pPr>
      <w:r w:rsidRPr="00414D1D">
        <w:rPr>
          <w:sz w:val="28"/>
          <w:szCs w:val="28"/>
        </w:rPr>
        <w:t>A. half of the earth’s surface would be flooded</w:t>
      </w:r>
    </w:p>
    <w:p w:rsidR="00F45356" w:rsidRPr="00414D1D" w:rsidRDefault="00F45356" w:rsidP="00F45356">
      <w:pPr>
        <w:pStyle w:val="NormalWeb"/>
        <w:spacing w:line="360" w:lineRule="auto"/>
        <w:jc w:val="both"/>
        <w:rPr>
          <w:sz w:val="28"/>
          <w:szCs w:val="28"/>
        </w:rPr>
      </w:pPr>
      <w:r w:rsidRPr="00414D1D">
        <w:rPr>
          <w:sz w:val="28"/>
          <w:szCs w:val="28"/>
        </w:rPr>
        <w:t>B. the sea level would rise by 20 centimeters</w:t>
      </w:r>
    </w:p>
    <w:p w:rsidR="00F45356" w:rsidRPr="00414D1D" w:rsidRDefault="00F45356" w:rsidP="00F45356">
      <w:pPr>
        <w:pStyle w:val="NormalWeb"/>
        <w:spacing w:line="360" w:lineRule="auto"/>
        <w:jc w:val="both"/>
        <w:rPr>
          <w:sz w:val="28"/>
          <w:szCs w:val="28"/>
        </w:rPr>
      </w:pPr>
      <w:r w:rsidRPr="00414D1D">
        <w:rPr>
          <w:sz w:val="28"/>
          <w:szCs w:val="28"/>
        </w:rPr>
        <w:t>C. water supply would decrease by 50 percent</w:t>
      </w:r>
    </w:p>
    <w:p w:rsidR="00F45356" w:rsidRPr="00414D1D" w:rsidRDefault="00F45356" w:rsidP="00F45356">
      <w:pPr>
        <w:pStyle w:val="NormalWeb"/>
        <w:spacing w:line="360" w:lineRule="auto"/>
        <w:jc w:val="both"/>
        <w:rPr>
          <w:sz w:val="28"/>
          <w:szCs w:val="28"/>
        </w:rPr>
      </w:pPr>
      <w:r w:rsidRPr="00414D1D">
        <w:rPr>
          <w:sz w:val="28"/>
          <w:szCs w:val="28"/>
        </w:rPr>
        <w:t>D. 20 to 50 percent of species could become extinct</w:t>
      </w:r>
    </w:p>
    <w:p w:rsidR="00F45356" w:rsidRPr="00414D1D" w:rsidRDefault="00F45356" w:rsidP="00F45356">
      <w:pPr>
        <w:pStyle w:val="NormalWeb"/>
        <w:spacing w:line="360" w:lineRule="auto"/>
        <w:jc w:val="both"/>
        <w:rPr>
          <w:sz w:val="28"/>
          <w:szCs w:val="28"/>
        </w:rPr>
      </w:pPr>
      <w:r w:rsidRPr="00414D1D">
        <w:rPr>
          <w:sz w:val="28"/>
          <w:szCs w:val="28"/>
        </w:rPr>
        <w:t>27. The bleaching of coral reefs mentioned in paragraph 4 indicates ______________.</w:t>
      </w:r>
    </w:p>
    <w:p w:rsidR="00F45356" w:rsidRPr="00414D1D" w:rsidRDefault="00F45356" w:rsidP="00F45356">
      <w:pPr>
        <w:pStyle w:val="NormalWeb"/>
        <w:spacing w:line="360" w:lineRule="auto"/>
        <w:jc w:val="both"/>
        <w:rPr>
          <w:sz w:val="28"/>
          <w:szCs w:val="28"/>
        </w:rPr>
      </w:pPr>
      <w:r w:rsidRPr="00414D1D">
        <w:rPr>
          <w:sz w:val="28"/>
          <w:szCs w:val="28"/>
        </w:rPr>
        <w:t>A. the water absorption of coral reefs</w:t>
      </w:r>
    </w:p>
    <w:p w:rsidR="00F45356" w:rsidRPr="00414D1D" w:rsidRDefault="00F45356" w:rsidP="00F45356">
      <w:pPr>
        <w:pStyle w:val="NormalWeb"/>
        <w:spacing w:line="360" w:lineRule="auto"/>
        <w:jc w:val="both"/>
        <w:rPr>
          <w:sz w:val="28"/>
          <w:szCs w:val="28"/>
        </w:rPr>
      </w:pPr>
      <w:r w:rsidRPr="00414D1D">
        <w:rPr>
          <w:sz w:val="28"/>
          <w:szCs w:val="28"/>
        </w:rPr>
        <w:t>B. the quick growth of marine mammals</w:t>
      </w:r>
    </w:p>
    <w:p w:rsidR="00F45356" w:rsidRPr="00414D1D" w:rsidRDefault="00F45356" w:rsidP="00F45356">
      <w:pPr>
        <w:pStyle w:val="NormalWeb"/>
        <w:spacing w:line="360" w:lineRule="auto"/>
        <w:jc w:val="both"/>
        <w:rPr>
          <w:sz w:val="28"/>
          <w:szCs w:val="28"/>
        </w:rPr>
      </w:pPr>
      <w:r w:rsidRPr="00414D1D">
        <w:rPr>
          <w:sz w:val="28"/>
          <w:szCs w:val="28"/>
        </w:rPr>
        <w:t>C. the blooming phase of sea weeds</w:t>
      </w:r>
    </w:p>
    <w:p w:rsidR="00F45356" w:rsidRPr="00414D1D" w:rsidRDefault="00F45356" w:rsidP="00F45356">
      <w:pPr>
        <w:pStyle w:val="NormalWeb"/>
        <w:spacing w:line="360" w:lineRule="auto"/>
        <w:jc w:val="both"/>
        <w:rPr>
          <w:sz w:val="28"/>
          <w:szCs w:val="28"/>
        </w:rPr>
      </w:pPr>
      <w:r w:rsidRPr="00414D1D">
        <w:rPr>
          <w:sz w:val="28"/>
          <w:szCs w:val="28"/>
        </w:rPr>
        <w:t>D. the slow death of coral reefs</w:t>
      </w:r>
    </w:p>
    <w:p w:rsidR="00F45356" w:rsidRPr="00414D1D" w:rsidRDefault="00F45356" w:rsidP="00F45356">
      <w:pPr>
        <w:pStyle w:val="NormalWeb"/>
        <w:spacing w:line="360" w:lineRule="auto"/>
        <w:jc w:val="both"/>
        <w:rPr>
          <w:sz w:val="28"/>
          <w:szCs w:val="28"/>
        </w:rPr>
      </w:pPr>
      <w:r w:rsidRPr="00414D1D">
        <w:rPr>
          <w:rStyle w:val="Strong"/>
          <w:sz w:val="28"/>
          <w:szCs w:val="28"/>
        </w:rPr>
        <w:t>II. WRITING</w:t>
      </w:r>
    </w:p>
    <w:p w:rsidR="00F45356" w:rsidRPr="00414D1D" w:rsidRDefault="00F45356" w:rsidP="00F45356">
      <w:pPr>
        <w:pStyle w:val="NormalWeb"/>
        <w:spacing w:line="360" w:lineRule="auto"/>
        <w:jc w:val="both"/>
        <w:rPr>
          <w:sz w:val="28"/>
          <w:szCs w:val="28"/>
        </w:rPr>
      </w:pPr>
      <w:r w:rsidRPr="00414D1D">
        <w:rPr>
          <w:rStyle w:val="Strong"/>
          <w:sz w:val="28"/>
          <w:szCs w:val="28"/>
        </w:rPr>
        <w:lastRenderedPageBreak/>
        <w:t>Finish the second sentence so that it has a similar meaning to the first one, beginning with the given words.</w:t>
      </w:r>
    </w:p>
    <w:p w:rsidR="00F45356" w:rsidRPr="00414D1D" w:rsidRDefault="00F45356" w:rsidP="00F45356">
      <w:pPr>
        <w:pStyle w:val="NormalWeb"/>
        <w:spacing w:line="360" w:lineRule="auto"/>
        <w:jc w:val="both"/>
        <w:rPr>
          <w:sz w:val="28"/>
          <w:szCs w:val="28"/>
        </w:rPr>
      </w:pPr>
      <w:r w:rsidRPr="00414D1D">
        <w:rPr>
          <w:sz w:val="28"/>
          <w:szCs w:val="28"/>
        </w:rPr>
        <w:t>28. Their work is bad because they have no training.</w:t>
      </w:r>
    </w:p>
    <w:p w:rsidR="00F45356" w:rsidRPr="00414D1D" w:rsidRDefault="00F45356" w:rsidP="00F45356">
      <w:pPr>
        <w:pStyle w:val="NormalWeb"/>
        <w:spacing w:line="360" w:lineRule="auto"/>
        <w:jc w:val="both"/>
        <w:rPr>
          <w:sz w:val="28"/>
          <w:szCs w:val="28"/>
        </w:rPr>
      </w:pPr>
      <w:r w:rsidRPr="00414D1D">
        <w:rPr>
          <w:sz w:val="28"/>
          <w:szCs w:val="28"/>
        </w:rPr>
        <w:t>If they were _________________________________</w:t>
      </w:r>
    </w:p>
    <w:p w:rsidR="00F45356" w:rsidRPr="00414D1D" w:rsidRDefault="00F45356" w:rsidP="00F45356">
      <w:pPr>
        <w:pStyle w:val="NormalWeb"/>
        <w:spacing w:line="360" w:lineRule="auto"/>
        <w:jc w:val="both"/>
        <w:rPr>
          <w:sz w:val="28"/>
          <w:szCs w:val="28"/>
        </w:rPr>
      </w:pPr>
      <w:r w:rsidRPr="00414D1D">
        <w:rPr>
          <w:sz w:val="28"/>
          <w:szCs w:val="28"/>
        </w:rPr>
        <w:t>29. John said the mistake was his secretary's fault.</w:t>
      </w:r>
    </w:p>
    <w:p w:rsidR="00F45356" w:rsidRPr="00414D1D" w:rsidRDefault="00F45356" w:rsidP="00F45356">
      <w:pPr>
        <w:pStyle w:val="NormalWeb"/>
        <w:spacing w:line="360" w:lineRule="auto"/>
        <w:jc w:val="both"/>
        <w:rPr>
          <w:sz w:val="28"/>
          <w:szCs w:val="28"/>
        </w:rPr>
      </w:pPr>
      <w:r w:rsidRPr="00414D1D">
        <w:rPr>
          <w:sz w:val="28"/>
          <w:szCs w:val="28"/>
        </w:rPr>
        <w:t>-&gt; John blamed _________________________________</w:t>
      </w:r>
    </w:p>
    <w:p w:rsidR="00F45356" w:rsidRPr="00414D1D" w:rsidRDefault="00F45356" w:rsidP="00F45356">
      <w:pPr>
        <w:pStyle w:val="NormalWeb"/>
        <w:spacing w:line="360" w:lineRule="auto"/>
        <w:jc w:val="both"/>
        <w:rPr>
          <w:sz w:val="28"/>
          <w:szCs w:val="28"/>
        </w:rPr>
      </w:pPr>
      <w:r w:rsidRPr="00414D1D">
        <w:rPr>
          <w:sz w:val="28"/>
          <w:szCs w:val="28"/>
        </w:rPr>
        <w:t>30. We hope to see you here again next year, Peter.</w:t>
      </w:r>
    </w:p>
    <w:p w:rsidR="00F45356" w:rsidRPr="00414D1D" w:rsidRDefault="00F45356" w:rsidP="00F45356">
      <w:pPr>
        <w:pStyle w:val="NormalWeb"/>
        <w:spacing w:line="360" w:lineRule="auto"/>
        <w:jc w:val="both"/>
        <w:rPr>
          <w:sz w:val="28"/>
          <w:szCs w:val="28"/>
        </w:rPr>
      </w:pPr>
      <w:r w:rsidRPr="00414D1D">
        <w:rPr>
          <w:sz w:val="28"/>
          <w:szCs w:val="28"/>
        </w:rPr>
        <w:t>-&gt; We look _________________________________</w:t>
      </w:r>
    </w:p>
    <w:p w:rsidR="00F45356" w:rsidRPr="00414D1D" w:rsidRDefault="00F45356" w:rsidP="00F45356">
      <w:pPr>
        <w:pStyle w:val="NormalWeb"/>
        <w:spacing w:line="360" w:lineRule="auto"/>
        <w:jc w:val="both"/>
        <w:rPr>
          <w:sz w:val="28"/>
          <w:szCs w:val="28"/>
        </w:rPr>
      </w:pPr>
      <w:r w:rsidRPr="00414D1D">
        <w:rPr>
          <w:sz w:val="28"/>
          <w:szCs w:val="28"/>
        </w:rPr>
        <w:t>31. I don’t know what to do in such situation.</w:t>
      </w:r>
    </w:p>
    <w:p w:rsidR="00F45356" w:rsidRPr="00414D1D" w:rsidRDefault="00F45356" w:rsidP="00F45356">
      <w:pPr>
        <w:pStyle w:val="NormalWeb"/>
        <w:spacing w:line="360" w:lineRule="auto"/>
        <w:jc w:val="both"/>
        <w:rPr>
          <w:sz w:val="28"/>
          <w:szCs w:val="28"/>
        </w:rPr>
      </w:pPr>
      <w:r w:rsidRPr="00414D1D">
        <w:rPr>
          <w:sz w:val="28"/>
          <w:szCs w:val="28"/>
        </w:rPr>
        <w:t>-&gt; I wish _________________________________</w:t>
      </w:r>
    </w:p>
    <w:p w:rsidR="00F45356" w:rsidRPr="00414D1D" w:rsidRDefault="00F45356" w:rsidP="00F45356">
      <w:pPr>
        <w:pStyle w:val="NormalWeb"/>
        <w:spacing w:line="360" w:lineRule="auto"/>
        <w:jc w:val="both"/>
        <w:rPr>
          <w:sz w:val="28"/>
          <w:szCs w:val="28"/>
        </w:rPr>
      </w:pPr>
      <w:r w:rsidRPr="00414D1D">
        <w:rPr>
          <w:sz w:val="28"/>
          <w:szCs w:val="28"/>
        </w:rPr>
        <w:t>32. She is a brilliant singer. She refuses to sing in public. (ALTHOUGH)</w:t>
      </w:r>
    </w:p>
    <w:p w:rsidR="00F45356" w:rsidRPr="00414D1D" w:rsidRDefault="00F45356" w:rsidP="00F45356">
      <w:pPr>
        <w:pStyle w:val="NormalWeb"/>
        <w:spacing w:line="360" w:lineRule="auto"/>
        <w:jc w:val="both"/>
        <w:rPr>
          <w:sz w:val="28"/>
          <w:szCs w:val="28"/>
        </w:rPr>
      </w:pPr>
      <w:r w:rsidRPr="00414D1D">
        <w:rPr>
          <w:sz w:val="28"/>
          <w:szCs w:val="28"/>
        </w:rPr>
        <w:t>—&gt; _________________________________</w:t>
      </w:r>
    </w:p>
    <w:p w:rsidR="00F45356" w:rsidRPr="00414D1D" w:rsidRDefault="00F45356" w:rsidP="00F45356">
      <w:pPr>
        <w:pStyle w:val="NormalWeb"/>
        <w:spacing w:line="360" w:lineRule="auto"/>
        <w:jc w:val="both"/>
        <w:rPr>
          <w:sz w:val="28"/>
          <w:szCs w:val="28"/>
        </w:rPr>
      </w:pPr>
      <w:r w:rsidRPr="00414D1D">
        <w:rPr>
          <w:sz w:val="28"/>
          <w:szCs w:val="28"/>
        </w:rPr>
        <w:t>33. Paul’s new car has broker? down. This car cost him £10,000. (WHICH)</w:t>
      </w:r>
    </w:p>
    <w:p w:rsidR="00F45356" w:rsidRPr="00414D1D" w:rsidRDefault="00F45356" w:rsidP="00F45356">
      <w:pPr>
        <w:pStyle w:val="NormalWeb"/>
        <w:spacing w:line="360" w:lineRule="auto"/>
        <w:jc w:val="both"/>
        <w:rPr>
          <w:sz w:val="28"/>
          <w:szCs w:val="28"/>
        </w:rPr>
      </w:pPr>
      <w:r w:rsidRPr="00414D1D">
        <w:rPr>
          <w:sz w:val="28"/>
          <w:szCs w:val="28"/>
        </w:rPr>
        <w:t>………………………………………………………………………………………………</w:t>
      </w:r>
    </w:p>
    <w:p w:rsidR="00F45356" w:rsidRPr="00414D1D" w:rsidRDefault="00F45356" w:rsidP="00F45356">
      <w:pPr>
        <w:pStyle w:val="NormalWeb"/>
        <w:spacing w:line="360" w:lineRule="auto"/>
        <w:jc w:val="both"/>
        <w:rPr>
          <w:sz w:val="28"/>
          <w:szCs w:val="28"/>
        </w:rPr>
      </w:pPr>
      <w:r w:rsidRPr="00414D1D">
        <w:rPr>
          <w:sz w:val="28"/>
          <w:szCs w:val="28"/>
        </w:rPr>
        <w:t>34. He is in debt. He will have to reduce his spending a lot. (GROUNDS)</w:t>
      </w:r>
    </w:p>
    <w:p w:rsidR="00F45356" w:rsidRPr="00414D1D" w:rsidRDefault="00F45356" w:rsidP="00F45356">
      <w:pPr>
        <w:pStyle w:val="NormalWeb"/>
        <w:spacing w:line="360" w:lineRule="auto"/>
        <w:jc w:val="both"/>
        <w:rPr>
          <w:sz w:val="28"/>
          <w:szCs w:val="28"/>
        </w:rPr>
      </w:pPr>
      <w:r w:rsidRPr="00414D1D">
        <w:rPr>
          <w:sz w:val="28"/>
          <w:szCs w:val="28"/>
        </w:rPr>
        <w:t>…………………………………………………………………………………………………</w:t>
      </w:r>
    </w:p>
    <w:p w:rsidR="00F45356" w:rsidRPr="00414D1D" w:rsidRDefault="00F45356" w:rsidP="00F45356">
      <w:pPr>
        <w:pStyle w:val="NormalWeb"/>
        <w:spacing w:line="360" w:lineRule="auto"/>
        <w:jc w:val="both"/>
        <w:rPr>
          <w:sz w:val="28"/>
          <w:szCs w:val="28"/>
        </w:rPr>
      </w:pPr>
      <w:r w:rsidRPr="00414D1D">
        <w:rPr>
          <w:sz w:val="28"/>
          <w:szCs w:val="28"/>
        </w:rPr>
        <w:lastRenderedPageBreak/>
        <w:t>35. I’ll bring something for dessert. We may want to eat something sweet later. (CASE)</w:t>
      </w:r>
    </w:p>
    <w:p w:rsidR="00F45356" w:rsidRPr="00414D1D" w:rsidRDefault="00F45356" w:rsidP="00F45356">
      <w:pPr>
        <w:rPr>
          <w:rFonts w:ascii="Times New Roman" w:hAnsi="Times New Roman" w:cs="Times New Roman"/>
          <w:b/>
          <w:sz w:val="28"/>
          <w:szCs w:val="28"/>
          <w:lang w:val="vi-VN"/>
        </w:rPr>
      </w:pPr>
      <w:r w:rsidRPr="00414D1D">
        <w:rPr>
          <w:rFonts w:ascii="Times New Roman" w:hAnsi="Times New Roman" w:cs="Times New Roman"/>
          <w:sz w:val="28"/>
          <w:szCs w:val="28"/>
        </w:rPr>
        <w:t>……………………………………………………………………………………</w:t>
      </w:r>
    </w:p>
    <w:p w:rsidR="00F45356" w:rsidRPr="00414D1D" w:rsidRDefault="00F45356" w:rsidP="00F45356">
      <w:pPr>
        <w:spacing w:after="200" w:line="360" w:lineRule="auto"/>
        <w:rPr>
          <w:rFonts w:ascii="Times New Roman" w:hAnsi="Times New Roman" w:cs="Times New Roman"/>
          <w:sz w:val="28"/>
          <w:szCs w:val="28"/>
        </w:rPr>
      </w:pPr>
    </w:p>
    <w:p w:rsidR="006B4A15" w:rsidRPr="00414D1D" w:rsidRDefault="006B4A15" w:rsidP="006B4A15">
      <w:pPr>
        <w:rPr>
          <w:rStyle w:val="Emphasis"/>
          <w:rFonts w:ascii="Times New Roman" w:hAnsi="Times New Roman" w:cs="Times New Roman"/>
          <w:b/>
          <w:i w:val="0"/>
          <w:iCs w:val="0"/>
          <w:sz w:val="28"/>
          <w:szCs w:val="28"/>
          <w:lang w:val="fr-FR"/>
        </w:rPr>
      </w:pPr>
    </w:p>
    <w:p w:rsidR="002C6C55" w:rsidRPr="00414D1D" w:rsidRDefault="002C6C55"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F45356" w:rsidRPr="00414D1D" w:rsidTr="00AF4887">
        <w:tc>
          <w:tcPr>
            <w:tcW w:w="3602" w:type="dxa"/>
          </w:tcPr>
          <w:p w:rsidR="00F45356" w:rsidRPr="00414D1D" w:rsidRDefault="00F45356"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F45356" w:rsidRPr="00414D1D" w:rsidRDefault="00F45356"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F45356" w:rsidRPr="00414D1D" w:rsidRDefault="00F45356" w:rsidP="00AF4887">
            <w:pPr>
              <w:spacing w:after="200"/>
              <w:rPr>
                <w:rFonts w:ascii="Times New Roman" w:eastAsia="Calibri" w:hAnsi="Times New Roman" w:cs="Times New Roman"/>
                <w:b/>
                <w:bCs/>
                <w:w w:val="80"/>
                <w:sz w:val="28"/>
                <w:szCs w:val="28"/>
                <w:lang w:val="vi-VN"/>
              </w:rPr>
            </w:pPr>
          </w:p>
        </w:tc>
        <w:tc>
          <w:tcPr>
            <w:tcW w:w="5182" w:type="dxa"/>
            <w:hideMark/>
          </w:tcPr>
          <w:p w:rsidR="00F45356" w:rsidRPr="00414D1D" w:rsidRDefault="00F45356"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F45356" w:rsidRPr="00414D1D" w:rsidRDefault="00F45356"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F45356" w:rsidRPr="00414D1D" w:rsidRDefault="00F45356" w:rsidP="00AF488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F45356" w:rsidRPr="00414D1D" w:rsidRDefault="00F45356"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F45356" w:rsidRPr="00414D1D" w:rsidRDefault="00F45356" w:rsidP="00F45356">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sidRPr="00414D1D">
        <w:rPr>
          <w:rFonts w:ascii="Times New Roman" w:hAnsi="Times New Roman" w:cs="Times New Roman"/>
          <w:b/>
          <w:sz w:val="28"/>
          <w:szCs w:val="28"/>
          <w:lang w:val="vi-VN"/>
        </w:rPr>
        <w:t>4</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lang w:val="vi-VN"/>
        </w:rPr>
        <w:t xml:space="preserve">Question I. Chọn từ có phần gạch chân được phát âm khác so với các từ còn lại. </w:t>
      </w:r>
      <w:proofErr w:type="gramStart"/>
      <w:r w:rsidRPr="00414D1D">
        <w:rPr>
          <w:rFonts w:ascii="Times New Roman" w:eastAsia="Times New Roman" w:hAnsi="Times New Roman" w:cs="Times New Roman"/>
          <w:b/>
          <w:bCs/>
          <w:sz w:val="28"/>
          <w:szCs w:val="28"/>
        </w:rPr>
        <w:t>( 1.0</w:t>
      </w:r>
      <w:proofErr w:type="gramEnd"/>
      <w:r w:rsidRPr="00414D1D">
        <w:rPr>
          <w:rFonts w:ascii="Times New Roman" w:eastAsia="Times New Roman" w:hAnsi="Times New Roman" w:cs="Times New Roman"/>
          <w:b/>
          <w:bCs/>
          <w:sz w:val="28"/>
          <w:szCs w:val="28"/>
        </w:rPr>
        <w:t xml:space="preserve"> point)</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A. </w:t>
      </w:r>
      <w:r w:rsidRPr="00414D1D">
        <w:rPr>
          <w:rFonts w:ascii="Times New Roman" w:eastAsia="Times New Roman" w:hAnsi="Times New Roman" w:cs="Times New Roman"/>
          <w:sz w:val="28"/>
          <w:szCs w:val="28"/>
          <w:u w:val="single"/>
        </w:rPr>
        <w:t>h</w:t>
      </w:r>
      <w:r w:rsidRPr="00414D1D">
        <w:rPr>
          <w:rFonts w:ascii="Times New Roman" w:eastAsia="Times New Roman" w:hAnsi="Times New Roman" w:cs="Times New Roman"/>
          <w:sz w:val="28"/>
          <w:szCs w:val="28"/>
        </w:rPr>
        <w:t>air             B. </w:t>
      </w:r>
      <w:r w:rsidRPr="00414D1D">
        <w:rPr>
          <w:rFonts w:ascii="Times New Roman" w:eastAsia="Times New Roman" w:hAnsi="Times New Roman" w:cs="Times New Roman"/>
          <w:sz w:val="28"/>
          <w:szCs w:val="28"/>
          <w:u w:val="single"/>
        </w:rPr>
        <w:t>h</w:t>
      </w:r>
      <w:r w:rsidRPr="00414D1D">
        <w:rPr>
          <w:rFonts w:ascii="Times New Roman" w:eastAsia="Times New Roman" w:hAnsi="Times New Roman" w:cs="Times New Roman"/>
          <w:sz w:val="28"/>
          <w:szCs w:val="28"/>
        </w:rPr>
        <w:t>our              C. </w:t>
      </w:r>
      <w:r w:rsidRPr="00414D1D">
        <w:rPr>
          <w:rFonts w:ascii="Times New Roman" w:eastAsia="Times New Roman" w:hAnsi="Times New Roman" w:cs="Times New Roman"/>
          <w:sz w:val="28"/>
          <w:szCs w:val="28"/>
          <w:u w:val="single"/>
        </w:rPr>
        <w:t>h</w:t>
      </w:r>
      <w:r w:rsidRPr="00414D1D">
        <w:rPr>
          <w:rFonts w:ascii="Times New Roman" w:eastAsia="Times New Roman" w:hAnsi="Times New Roman" w:cs="Times New Roman"/>
          <w:sz w:val="28"/>
          <w:szCs w:val="28"/>
        </w:rPr>
        <w:t>igh                  D. </w:t>
      </w:r>
      <w:r w:rsidRPr="00414D1D">
        <w:rPr>
          <w:rFonts w:ascii="Times New Roman" w:eastAsia="Times New Roman" w:hAnsi="Times New Roman" w:cs="Times New Roman"/>
          <w:sz w:val="28"/>
          <w:szCs w:val="28"/>
          <w:u w:val="single"/>
        </w:rPr>
        <w:t>h</w:t>
      </w:r>
      <w:r w:rsidRPr="00414D1D">
        <w:rPr>
          <w:rFonts w:ascii="Times New Roman" w:eastAsia="Times New Roman" w:hAnsi="Times New Roman" w:cs="Times New Roman"/>
          <w:sz w:val="28"/>
          <w:szCs w:val="28"/>
        </w:rPr>
        <w:t>ouse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A. work</w:t>
      </w:r>
      <w:r w:rsidRPr="00414D1D">
        <w:rPr>
          <w:rFonts w:ascii="Times New Roman" w:eastAsia="Times New Roman" w:hAnsi="Times New Roman" w:cs="Times New Roman"/>
          <w:sz w:val="28"/>
          <w:szCs w:val="28"/>
          <w:u w:val="single"/>
        </w:rPr>
        <w:t>ed</w:t>
      </w:r>
      <w:r w:rsidRPr="00414D1D">
        <w:rPr>
          <w:rFonts w:ascii="Times New Roman" w:eastAsia="Times New Roman" w:hAnsi="Times New Roman" w:cs="Times New Roman"/>
          <w:sz w:val="28"/>
          <w:szCs w:val="28"/>
        </w:rPr>
        <w:t>        B. watch</w:t>
      </w:r>
      <w:r w:rsidRPr="00414D1D">
        <w:rPr>
          <w:rFonts w:ascii="Times New Roman" w:eastAsia="Times New Roman" w:hAnsi="Times New Roman" w:cs="Times New Roman"/>
          <w:sz w:val="28"/>
          <w:szCs w:val="28"/>
          <w:u w:val="single"/>
        </w:rPr>
        <w:t>ed</w:t>
      </w:r>
      <w:r w:rsidRPr="00414D1D">
        <w:rPr>
          <w:rFonts w:ascii="Times New Roman" w:eastAsia="Times New Roman" w:hAnsi="Times New Roman" w:cs="Times New Roman"/>
          <w:sz w:val="28"/>
          <w:szCs w:val="28"/>
        </w:rPr>
        <w:t>         C. need</w:t>
      </w:r>
      <w:r w:rsidRPr="00414D1D">
        <w:rPr>
          <w:rFonts w:ascii="Times New Roman" w:eastAsia="Times New Roman" w:hAnsi="Times New Roman" w:cs="Times New Roman"/>
          <w:sz w:val="28"/>
          <w:szCs w:val="28"/>
          <w:u w:val="single"/>
        </w:rPr>
        <w:t>ed</w:t>
      </w:r>
      <w:r w:rsidRPr="00414D1D">
        <w:rPr>
          <w:rFonts w:ascii="Times New Roman" w:eastAsia="Times New Roman" w:hAnsi="Times New Roman" w:cs="Times New Roman"/>
          <w:sz w:val="28"/>
          <w:szCs w:val="28"/>
        </w:rPr>
        <w:t>           D. stopp</w:t>
      </w:r>
      <w:r w:rsidRPr="00414D1D">
        <w:rPr>
          <w:rFonts w:ascii="Times New Roman" w:eastAsia="Times New Roman" w:hAnsi="Times New Roman" w:cs="Times New Roman"/>
          <w:sz w:val="28"/>
          <w:szCs w:val="28"/>
          <w:u w:val="single"/>
        </w:rPr>
        <w:t>ed</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A. pl</w:t>
      </w:r>
      <w:r w:rsidRPr="00414D1D">
        <w:rPr>
          <w:rFonts w:ascii="Times New Roman" w:eastAsia="Times New Roman" w:hAnsi="Times New Roman" w:cs="Times New Roman"/>
          <w:sz w:val="28"/>
          <w:szCs w:val="28"/>
          <w:u w:val="single"/>
        </w:rPr>
        <w:t>ea</w:t>
      </w:r>
      <w:r w:rsidRPr="00414D1D">
        <w:rPr>
          <w:rFonts w:ascii="Times New Roman" w:eastAsia="Times New Roman" w:hAnsi="Times New Roman" w:cs="Times New Roman"/>
          <w:sz w:val="28"/>
          <w:szCs w:val="28"/>
        </w:rPr>
        <w:t>se         B. t</w:t>
      </w:r>
      <w:r w:rsidRPr="00414D1D">
        <w:rPr>
          <w:rFonts w:ascii="Times New Roman" w:eastAsia="Times New Roman" w:hAnsi="Times New Roman" w:cs="Times New Roman"/>
          <w:sz w:val="28"/>
          <w:szCs w:val="28"/>
          <w:u w:val="single"/>
        </w:rPr>
        <w:t>ea</w:t>
      </w:r>
      <w:r w:rsidRPr="00414D1D">
        <w:rPr>
          <w:rFonts w:ascii="Times New Roman" w:eastAsia="Times New Roman" w:hAnsi="Times New Roman" w:cs="Times New Roman"/>
          <w:sz w:val="28"/>
          <w:szCs w:val="28"/>
        </w:rPr>
        <w:t>ch               C. h</w:t>
      </w:r>
      <w:r w:rsidRPr="00414D1D">
        <w:rPr>
          <w:rFonts w:ascii="Times New Roman" w:eastAsia="Times New Roman" w:hAnsi="Times New Roman" w:cs="Times New Roman"/>
          <w:sz w:val="28"/>
          <w:szCs w:val="28"/>
          <w:u w:val="single"/>
        </w:rPr>
        <w:t>ea</w:t>
      </w:r>
      <w:r w:rsidRPr="00414D1D">
        <w:rPr>
          <w:rFonts w:ascii="Times New Roman" w:eastAsia="Times New Roman" w:hAnsi="Times New Roman" w:cs="Times New Roman"/>
          <w:sz w:val="28"/>
          <w:szCs w:val="28"/>
        </w:rPr>
        <w:t>d              D. m</w:t>
      </w:r>
      <w:r w:rsidRPr="00414D1D">
        <w:rPr>
          <w:rFonts w:ascii="Times New Roman" w:eastAsia="Times New Roman" w:hAnsi="Times New Roman" w:cs="Times New Roman"/>
          <w:sz w:val="28"/>
          <w:szCs w:val="28"/>
          <w:u w:val="single"/>
        </w:rPr>
        <w:t>ea</w:t>
      </w:r>
      <w:r w:rsidRPr="00414D1D">
        <w:rPr>
          <w:rFonts w:ascii="Times New Roman" w:eastAsia="Times New Roman" w:hAnsi="Times New Roman" w:cs="Times New Roman"/>
          <w:sz w:val="28"/>
          <w:szCs w:val="28"/>
        </w:rPr>
        <w:t>t</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A. </w:t>
      </w:r>
      <w:r w:rsidRPr="00414D1D">
        <w:rPr>
          <w:rFonts w:ascii="Times New Roman" w:eastAsia="Times New Roman" w:hAnsi="Times New Roman" w:cs="Times New Roman"/>
          <w:sz w:val="28"/>
          <w:szCs w:val="28"/>
          <w:u w:val="single"/>
        </w:rPr>
        <w:t>wh</w:t>
      </w:r>
      <w:r w:rsidRPr="00414D1D">
        <w:rPr>
          <w:rFonts w:ascii="Times New Roman" w:eastAsia="Times New Roman" w:hAnsi="Times New Roman" w:cs="Times New Roman"/>
          <w:sz w:val="28"/>
          <w:szCs w:val="28"/>
        </w:rPr>
        <w:t>o           B. </w:t>
      </w:r>
      <w:r w:rsidRPr="00414D1D">
        <w:rPr>
          <w:rFonts w:ascii="Times New Roman" w:eastAsia="Times New Roman" w:hAnsi="Times New Roman" w:cs="Times New Roman"/>
          <w:sz w:val="28"/>
          <w:szCs w:val="28"/>
          <w:u w:val="single"/>
        </w:rPr>
        <w:t>wh</w:t>
      </w:r>
      <w:r w:rsidRPr="00414D1D">
        <w:rPr>
          <w:rFonts w:ascii="Times New Roman" w:eastAsia="Times New Roman" w:hAnsi="Times New Roman" w:cs="Times New Roman"/>
          <w:sz w:val="28"/>
          <w:szCs w:val="28"/>
        </w:rPr>
        <w:t>at                  C. </w:t>
      </w:r>
      <w:r w:rsidRPr="00414D1D">
        <w:rPr>
          <w:rFonts w:ascii="Times New Roman" w:eastAsia="Times New Roman" w:hAnsi="Times New Roman" w:cs="Times New Roman"/>
          <w:sz w:val="28"/>
          <w:szCs w:val="28"/>
          <w:u w:val="single"/>
        </w:rPr>
        <w:t>wh</w:t>
      </w:r>
      <w:r w:rsidRPr="00414D1D">
        <w:rPr>
          <w:rFonts w:ascii="Times New Roman" w:eastAsia="Times New Roman" w:hAnsi="Times New Roman" w:cs="Times New Roman"/>
          <w:sz w:val="28"/>
          <w:szCs w:val="28"/>
        </w:rPr>
        <w:t>ere            D. </w:t>
      </w:r>
      <w:r w:rsidRPr="00414D1D">
        <w:rPr>
          <w:rFonts w:ascii="Times New Roman" w:eastAsia="Times New Roman" w:hAnsi="Times New Roman" w:cs="Times New Roman"/>
          <w:sz w:val="28"/>
          <w:szCs w:val="28"/>
          <w:u w:val="single"/>
        </w:rPr>
        <w:t>wh</w:t>
      </w:r>
      <w:r w:rsidRPr="00414D1D">
        <w:rPr>
          <w:rFonts w:ascii="Times New Roman" w:eastAsia="Times New Roman" w:hAnsi="Times New Roman" w:cs="Times New Roman"/>
          <w:sz w:val="28"/>
          <w:szCs w:val="28"/>
        </w:rPr>
        <w:t>y</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 xml:space="preserve">Question II. Cho </w:t>
      </w:r>
      <w:proofErr w:type="spellStart"/>
      <w:r w:rsidRPr="00414D1D">
        <w:rPr>
          <w:rFonts w:ascii="Times New Roman" w:eastAsia="Times New Roman" w:hAnsi="Times New Roman" w:cs="Times New Roman"/>
          <w:b/>
          <w:bCs/>
          <w:sz w:val="28"/>
          <w:szCs w:val="28"/>
        </w:rPr>
        <w:t>dạng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đúng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của</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các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từ</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trong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ngoặc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để</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hoàn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thành</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các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câu</w:t>
      </w:r>
      <w:proofErr w:type="spellEnd"/>
      <w:r w:rsidRPr="00414D1D">
        <w:rPr>
          <w:rFonts w:ascii="Times New Roman" w:eastAsia="Times New Roman" w:hAnsi="Times New Roman" w:cs="Times New Roman"/>
          <w:b/>
          <w:bCs/>
          <w:sz w:val="28"/>
          <w:szCs w:val="28"/>
        </w:rPr>
        <w:t xml:space="preserve"> </w:t>
      </w:r>
      <w:proofErr w:type="spellStart"/>
      <w:proofErr w:type="gramStart"/>
      <w:r w:rsidRPr="00414D1D">
        <w:rPr>
          <w:rFonts w:ascii="Times New Roman" w:eastAsia="Times New Roman" w:hAnsi="Times New Roman" w:cs="Times New Roman"/>
          <w:b/>
          <w:bCs/>
          <w:sz w:val="28"/>
          <w:szCs w:val="28"/>
        </w:rPr>
        <w:t>sau</w:t>
      </w:r>
      <w:proofErr w:type="spellEnd"/>
      <w:r w:rsidRPr="00414D1D">
        <w:rPr>
          <w:rFonts w:ascii="Times New Roman" w:eastAsia="Times New Roman" w:hAnsi="Times New Roman" w:cs="Times New Roman"/>
          <w:b/>
          <w:bCs/>
          <w:sz w:val="28"/>
          <w:szCs w:val="28"/>
        </w:rPr>
        <w:t>.(</w:t>
      </w:r>
      <w:proofErr w:type="gramEnd"/>
      <w:r w:rsidRPr="00414D1D">
        <w:rPr>
          <w:rFonts w:ascii="Times New Roman" w:eastAsia="Times New Roman" w:hAnsi="Times New Roman" w:cs="Times New Roman"/>
          <w:b/>
          <w:bCs/>
          <w:sz w:val="28"/>
          <w:szCs w:val="28"/>
        </w:rPr>
        <w:t xml:space="preserve"> 1.5 points)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She (</w:t>
      </w:r>
      <w:r w:rsidRPr="00414D1D">
        <w:rPr>
          <w:rFonts w:ascii="Times New Roman" w:eastAsia="Times New Roman" w:hAnsi="Times New Roman" w:cs="Times New Roman"/>
          <w:b/>
          <w:bCs/>
          <w:sz w:val="28"/>
          <w:szCs w:val="28"/>
        </w:rPr>
        <w:t>have</w:t>
      </w:r>
      <w:r w:rsidRPr="00414D1D">
        <w:rPr>
          <w:rFonts w:ascii="Times New Roman" w:eastAsia="Times New Roman" w:hAnsi="Times New Roman" w:cs="Times New Roman"/>
          <w:sz w:val="28"/>
          <w:szCs w:val="28"/>
        </w:rPr>
        <w:t>) _______________long black hair.</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Nam (</w:t>
      </w:r>
      <w:r w:rsidRPr="00414D1D">
        <w:rPr>
          <w:rFonts w:ascii="Times New Roman" w:eastAsia="Times New Roman" w:hAnsi="Times New Roman" w:cs="Times New Roman"/>
          <w:b/>
          <w:bCs/>
          <w:sz w:val="28"/>
          <w:szCs w:val="28"/>
        </w:rPr>
        <w:t>live</w:t>
      </w:r>
      <w:r w:rsidRPr="00414D1D">
        <w:rPr>
          <w:rFonts w:ascii="Times New Roman" w:eastAsia="Times New Roman" w:hAnsi="Times New Roman" w:cs="Times New Roman"/>
          <w:sz w:val="28"/>
          <w:szCs w:val="28"/>
        </w:rPr>
        <w:t>) _______________ here for a long time.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They (</w:t>
      </w:r>
      <w:r w:rsidRPr="00414D1D">
        <w:rPr>
          <w:rFonts w:ascii="Times New Roman" w:eastAsia="Times New Roman" w:hAnsi="Times New Roman" w:cs="Times New Roman"/>
          <w:b/>
          <w:bCs/>
          <w:sz w:val="28"/>
          <w:szCs w:val="28"/>
        </w:rPr>
        <w:t>play</w:t>
      </w:r>
      <w:r w:rsidRPr="00414D1D">
        <w:rPr>
          <w:rFonts w:ascii="Times New Roman" w:eastAsia="Times New Roman" w:hAnsi="Times New Roman" w:cs="Times New Roman"/>
          <w:sz w:val="28"/>
          <w:szCs w:val="28"/>
        </w:rPr>
        <w:t>)_________________football at the moment.</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They are going (</w:t>
      </w:r>
      <w:proofErr w:type="gramStart"/>
      <w:r w:rsidRPr="00414D1D">
        <w:rPr>
          <w:rFonts w:ascii="Times New Roman" w:eastAsia="Times New Roman" w:hAnsi="Times New Roman" w:cs="Times New Roman"/>
          <w:b/>
          <w:bCs/>
          <w:sz w:val="28"/>
          <w:szCs w:val="28"/>
        </w:rPr>
        <w:t>see</w:t>
      </w:r>
      <w:r w:rsidRPr="00414D1D">
        <w:rPr>
          <w:rFonts w:ascii="Times New Roman" w:eastAsia="Times New Roman" w:hAnsi="Times New Roman" w:cs="Times New Roman"/>
          <w:sz w:val="28"/>
          <w:szCs w:val="28"/>
        </w:rPr>
        <w:t> )</w:t>
      </w:r>
      <w:proofErr w:type="gramEnd"/>
      <w:r w:rsidRPr="00414D1D">
        <w:rPr>
          <w:rFonts w:ascii="Times New Roman" w:eastAsia="Times New Roman" w:hAnsi="Times New Roman" w:cs="Times New Roman"/>
          <w:sz w:val="28"/>
          <w:szCs w:val="28"/>
        </w:rPr>
        <w:t xml:space="preserve"> _____________ the movie “Dream City“</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5. Last night, Nam (</w:t>
      </w:r>
      <w:r w:rsidRPr="00414D1D">
        <w:rPr>
          <w:rFonts w:ascii="Times New Roman" w:eastAsia="Times New Roman" w:hAnsi="Times New Roman" w:cs="Times New Roman"/>
          <w:b/>
          <w:bCs/>
          <w:sz w:val="28"/>
          <w:szCs w:val="28"/>
        </w:rPr>
        <w:t>go</w:t>
      </w:r>
      <w:r w:rsidRPr="00414D1D">
        <w:rPr>
          <w:rFonts w:ascii="Times New Roman" w:eastAsia="Times New Roman" w:hAnsi="Times New Roman" w:cs="Times New Roman"/>
          <w:sz w:val="28"/>
          <w:szCs w:val="28"/>
        </w:rPr>
        <w:t>) _____________to the movies together.</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6. We (</w:t>
      </w:r>
      <w:r w:rsidRPr="00414D1D">
        <w:rPr>
          <w:rFonts w:ascii="Times New Roman" w:eastAsia="Times New Roman" w:hAnsi="Times New Roman" w:cs="Times New Roman"/>
          <w:b/>
          <w:bCs/>
          <w:sz w:val="28"/>
          <w:szCs w:val="28"/>
        </w:rPr>
        <w:t>visit</w:t>
      </w:r>
      <w:r w:rsidRPr="00414D1D">
        <w:rPr>
          <w:rFonts w:ascii="Times New Roman" w:eastAsia="Times New Roman" w:hAnsi="Times New Roman" w:cs="Times New Roman"/>
          <w:sz w:val="28"/>
          <w:szCs w:val="28"/>
        </w:rPr>
        <w:t>) _____________ our friends next week.</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Question III. </w:t>
      </w:r>
      <w:proofErr w:type="spellStart"/>
      <w:r w:rsidRPr="00414D1D">
        <w:rPr>
          <w:rFonts w:ascii="Times New Roman" w:eastAsia="Times New Roman" w:hAnsi="Times New Roman" w:cs="Times New Roman"/>
          <w:b/>
          <w:bCs/>
          <w:sz w:val="28"/>
          <w:szCs w:val="28"/>
        </w:rPr>
        <w:t>Chọn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một</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đáp</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án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đúng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trong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số</w:t>
      </w:r>
      <w:proofErr w:type="spellEnd"/>
      <w:r w:rsidRPr="00414D1D">
        <w:rPr>
          <w:rFonts w:ascii="Times New Roman" w:eastAsia="Times New Roman" w:hAnsi="Times New Roman" w:cs="Times New Roman"/>
          <w:b/>
          <w:bCs/>
          <w:sz w:val="28"/>
          <w:szCs w:val="28"/>
        </w:rPr>
        <w:t xml:space="preserve"> A, B, C </w:t>
      </w:r>
      <w:proofErr w:type="spellStart"/>
      <w:r w:rsidRPr="00414D1D">
        <w:rPr>
          <w:rFonts w:ascii="Times New Roman" w:eastAsia="Times New Roman" w:hAnsi="Times New Roman" w:cs="Times New Roman"/>
          <w:b/>
          <w:bCs/>
          <w:sz w:val="28"/>
          <w:szCs w:val="28"/>
        </w:rPr>
        <w:t>hoặc</w:t>
      </w:r>
      <w:proofErr w:type="spellEnd"/>
      <w:r w:rsidRPr="00414D1D">
        <w:rPr>
          <w:rFonts w:ascii="Times New Roman" w:eastAsia="Times New Roman" w:hAnsi="Times New Roman" w:cs="Times New Roman"/>
          <w:b/>
          <w:bCs/>
          <w:sz w:val="28"/>
          <w:szCs w:val="28"/>
        </w:rPr>
        <w:t xml:space="preserve"> D </w:t>
      </w:r>
      <w:proofErr w:type="spellStart"/>
      <w:r w:rsidRPr="00414D1D">
        <w:rPr>
          <w:rFonts w:ascii="Times New Roman" w:eastAsia="Times New Roman" w:hAnsi="Times New Roman" w:cs="Times New Roman"/>
          <w:b/>
          <w:bCs/>
          <w:sz w:val="28"/>
          <w:szCs w:val="28"/>
        </w:rPr>
        <w:t>để</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hoàn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thành</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mỗi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câu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sau</w:t>
      </w:r>
      <w:proofErr w:type="spellEnd"/>
      <w:r w:rsidRPr="00414D1D">
        <w:rPr>
          <w:rFonts w:ascii="Times New Roman" w:eastAsia="Times New Roman" w:hAnsi="Times New Roman" w:cs="Times New Roman"/>
          <w:b/>
          <w:bCs/>
          <w:sz w:val="28"/>
          <w:szCs w:val="28"/>
        </w:rPr>
        <w:t>. (2.0 points)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1.She felt and hurt___________ badly yesterday afternoon.</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her                 B. herself            C. himself                 D. myself</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Tom is ___________ than his friend, Nancy.</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A. tall                 B. tallest             C. taller                  D. </w:t>
      </w:r>
      <w:proofErr w:type="spellStart"/>
      <w:r w:rsidRPr="00414D1D">
        <w:rPr>
          <w:rFonts w:ascii="Times New Roman" w:eastAsia="Times New Roman" w:hAnsi="Times New Roman" w:cs="Times New Roman"/>
          <w:sz w:val="28"/>
          <w:szCs w:val="28"/>
        </w:rPr>
        <w:t>talls</w:t>
      </w:r>
      <w:proofErr w:type="spellEnd"/>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They are going___________ a new film tonight.</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watching                   B. to watching              C. watch              D. to watch</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Would you like ______________________ a message?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leave                    B. leaving                C. to leave                  D. leaves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6. You ought to ____________________ your homework before going to school.</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doing                  B. does                     C. do                     D. to do</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7. You shouldn’t let your child ___________ with matches.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to play             B. play                  C. playing                D. plays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7. He told me ________up early in the morning.</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get                   B. to get                   C. got               D. getting</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8. They ____________________Da </w:t>
      </w:r>
      <w:proofErr w:type="spellStart"/>
      <w:r w:rsidRPr="00414D1D">
        <w:rPr>
          <w:rFonts w:ascii="Times New Roman" w:eastAsia="Times New Roman" w:hAnsi="Times New Roman" w:cs="Times New Roman"/>
          <w:sz w:val="28"/>
          <w:szCs w:val="28"/>
        </w:rPr>
        <w:t>Lat</w:t>
      </w:r>
      <w:proofErr w:type="spellEnd"/>
      <w:r w:rsidRPr="00414D1D">
        <w:rPr>
          <w:rFonts w:ascii="Times New Roman" w:eastAsia="Times New Roman" w:hAnsi="Times New Roman" w:cs="Times New Roman"/>
          <w:sz w:val="28"/>
          <w:szCs w:val="28"/>
        </w:rPr>
        <w:t xml:space="preserve"> last summer.</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visit                  B. visited                 C. will visit                 D. have visited</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Question</w:t>
      </w:r>
      <w:r w:rsidRPr="00414D1D">
        <w:rPr>
          <w:rFonts w:ascii="Times New Roman" w:eastAsia="Times New Roman" w:hAnsi="Times New Roman" w:cs="Times New Roman"/>
          <w:sz w:val="28"/>
          <w:szCs w:val="28"/>
        </w:rPr>
        <w:t> </w:t>
      </w:r>
      <w:proofErr w:type="spellStart"/>
      <w:proofErr w:type="gramStart"/>
      <w:r w:rsidRPr="00414D1D">
        <w:rPr>
          <w:rFonts w:ascii="Times New Roman" w:eastAsia="Times New Roman" w:hAnsi="Times New Roman" w:cs="Times New Roman"/>
          <w:b/>
          <w:bCs/>
          <w:sz w:val="28"/>
          <w:szCs w:val="28"/>
        </w:rPr>
        <w:t>IV.Tìm</w:t>
      </w:r>
      <w:proofErr w:type="spellEnd"/>
      <w:proofErr w:type="gram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lỗi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sai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và</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sửa</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lại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cho</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đúng</w:t>
      </w:r>
      <w:proofErr w:type="spellEnd"/>
      <w:r w:rsidRPr="00414D1D">
        <w:rPr>
          <w:rFonts w:ascii="Times New Roman" w:eastAsia="Times New Roman" w:hAnsi="Times New Roman" w:cs="Times New Roman"/>
          <w:b/>
          <w:bCs/>
          <w:sz w:val="28"/>
          <w:szCs w:val="28"/>
        </w:rPr>
        <w:t>. (1.0 point)</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Lan </w:t>
      </w:r>
      <w:r w:rsidRPr="00414D1D">
        <w:rPr>
          <w:rFonts w:ascii="Times New Roman" w:eastAsia="Times New Roman" w:hAnsi="Times New Roman" w:cs="Times New Roman"/>
          <w:sz w:val="28"/>
          <w:szCs w:val="28"/>
          <w:u w:val="single"/>
        </w:rPr>
        <w:t>lived</w:t>
      </w:r>
      <w:r w:rsidRPr="00414D1D">
        <w:rPr>
          <w:rFonts w:ascii="Times New Roman" w:eastAsia="Times New Roman" w:hAnsi="Times New Roman" w:cs="Times New Roman"/>
          <w:sz w:val="28"/>
          <w:szCs w:val="28"/>
        </w:rPr>
        <w:t> in American for </w:t>
      </w:r>
      <w:r w:rsidRPr="00414D1D">
        <w:rPr>
          <w:rFonts w:ascii="Times New Roman" w:eastAsia="Times New Roman" w:hAnsi="Times New Roman" w:cs="Times New Roman"/>
          <w:sz w:val="28"/>
          <w:szCs w:val="28"/>
          <w:u w:val="single"/>
        </w:rPr>
        <w:t>six years</w:t>
      </w:r>
      <w:r w:rsidRPr="00414D1D">
        <w:rPr>
          <w:rFonts w:ascii="Times New Roman" w:eastAsia="Times New Roman" w:hAnsi="Times New Roman" w:cs="Times New Roman"/>
          <w:sz w:val="28"/>
          <w:szCs w:val="28"/>
        </w:rPr>
        <w:t> so she </w:t>
      </w:r>
      <w:r w:rsidRPr="00414D1D">
        <w:rPr>
          <w:rFonts w:ascii="Times New Roman" w:eastAsia="Times New Roman" w:hAnsi="Times New Roman" w:cs="Times New Roman"/>
          <w:sz w:val="28"/>
          <w:szCs w:val="28"/>
          <w:u w:val="single"/>
        </w:rPr>
        <w:t>speaks</w:t>
      </w:r>
      <w:r w:rsidRPr="00414D1D">
        <w:rPr>
          <w:rFonts w:ascii="Times New Roman" w:eastAsia="Times New Roman" w:hAnsi="Times New Roman" w:cs="Times New Roman"/>
          <w:sz w:val="28"/>
          <w:szCs w:val="28"/>
        </w:rPr>
        <w:t> English very </w:t>
      </w:r>
      <w:r w:rsidRPr="00414D1D">
        <w:rPr>
          <w:rFonts w:ascii="Times New Roman" w:eastAsia="Times New Roman" w:hAnsi="Times New Roman" w:cs="Times New Roman"/>
          <w:sz w:val="28"/>
          <w:szCs w:val="28"/>
          <w:u w:val="single"/>
        </w:rPr>
        <w:t>good</w:t>
      </w:r>
      <w:r w:rsidRPr="00414D1D">
        <w:rPr>
          <w:rFonts w:ascii="Times New Roman" w:eastAsia="Times New Roman" w:hAnsi="Times New Roman" w:cs="Times New Roman"/>
          <w:sz w:val="28"/>
          <w:szCs w:val="28"/>
        </w:rPr>
        <w:t>.                                                                                                  A                                  B                      C                               D</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2. My mother </w:t>
      </w:r>
      <w:r w:rsidRPr="00414D1D">
        <w:rPr>
          <w:rFonts w:ascii="Times New Roman" w:eastAsia="Times New Roman" w:hAnsi="Times New Roman" w:cs="Times New Roman"/>
          <w:sz w:val="28"/>
          <w:szCs w:val="28"/>
          <w:u w:val="single"/>
        </w:rPr>
        <w:t>told</w:t>
      </w:r>
      <w:r w:rsidRPr="00414D1D">
        <w:rPr>
          <w:rFonts w:ascii="Times New Roman" w:eastAsia="Times New Roman" w:hAnsi="Times New Roman" w:cs="Times New Roman"/>
          <w:sz w:val="28"/>
          <w:szCs w:val="28"/>
        </w:rPr>
        <w:t> me </w:t>
      </w:r>
      <w:r w:rsidRPr="00414D1D">
        <w:rPr>
          <w:rFonts w:ascii="Times New Roman" w:eastAsia="Times New Roman" w:hAnsi="Times New Roman" w:cs="Times New Roman"/>
          <w:sz w:val="28"/>
          <w:szCs w:val="28"/>
          <w:u w:val="single"/>
        </w:rPr>
        <w:t>don’t</w:t>
      </w:r>
      <w:r w:rsidRPr="00414D1D">
        <w:rPr>
          <w:rFonts w:ascii="Times New Roman" w:eastAsia="Times New Roman" w:hAnsi="Times New Roman" w:cs="Times New Roman"/>
          <w:sz w:val="28"/>
          <w:szCs w:val="28"/>
        </w:rPr>
        <w:t> eat </w:t>
      </w:r>
      <w:r w:rsidRPr="00414D1D">
        <w:rPr>
          <w:rFonts w:ascii="Times New Roman" w:eastAsia="Times New Roman" w:hAnsi="Times New Roman" w:cs="Times New Roman"/>
          <w:sz w:val="28"/>
          <w:szCs w:val="28"/>
          <w:u w:val="single"/>
        </w:rPr>
        <w:t>too much</w:t>
      </w:r>
      <w:r w:rsidRPr="00414D1D">
        <w:rPr>
          <w:rFonts w:ascii="Times New Roman" w:eastAsia="Times New Roman" w:hAnsi="Times New Roman" w:cs="Times New Roman"/>
          <w:sz w:val="28"/>
          <w:szCs w:val="28"/>
        </w:rPr>
        <w:t> </w:t>
      </w:r>
      <w:r w:rsidRPr="00414D1D">
        <w:rPr>
          <w:rFonts w:ascii="Times New Roman" w:eastAsia="Times New Roman" w:hAnsi="Times New Roman" w:cs="Times New Roman"/>
          <w:sz w:val="28"/>
          <w:szCs w:val="28"/>
          <w:u w:val="single"/>
        </w:rPr>
        <w:t>ice cream</w:t>
      </w:r>
      <w:r w:rsidRPr="00414D1D">
        <w:rPr>
          <w:rFonts w:ascii="Times New Roman" w:eastAsia="Times New Roman" w:hAnsi="Times New Roman" w:cs="Times New Roman"/>
          <w:sz w:val="28"/>
          <w:szCs w:val="28"/>
        </w:rPr>
        <w:t>.                                                                                                                                           A            B                C           D</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He </w:t>
      </w:r>
      <w:r w:rsidRPr="00414D1D">
        <w:rPr>
          <w:rFonts w:ascii="Times New Roman" w:eastAsia="Times New Roman" w:hAnsi="Times New Roman" w:cs="Times New Roman"/>
          <w:sz w:val="28"/>
          <w:szCs w:val="28"/>
          <w:u w:val="single"/>
        </w:rPr>
        <w:t>stays up</w:t>
      </w:r>
      <w:r w:rsidRPr="00414D1D">
        <w:rPr>
          <w:rFonts w:ascii="Times New Roman" w:eastAsia="Times New Roman" w:hAnsi="Times New Roman" w:cs="Times New Roman"/>
          <w:sz w:val="28"/>
          <w:szCs w:val="28"/>
        </w:rPr>
        <w:t> </w:t>
      </w:r>
      <w:r w:rsidRPr="00414D1D">
        <w:rPr>
          <w:rFonts w:ascii="Times New Roman" w:eastAsia="Times New Roman" w:hAnsi="Times New Roman" w:cs="Times New Roman"/>
          <w:sz w:val="28"/>
          <w:szCs w:val="28"/>
          <w:u w:val="single"/>
        </w:rPr>
        <w:t>late</w:t>
      </w:r>
      <w:r w:rsidRPr="00414D1D">
        <w:rPr>
          <w:rFonts w:ascii="Times New Roman" w:eastAsia="Times New Roman" w:hAnsi="Times New Roman" w:cs="Times New Roman"/>
          <w:sz w:val="28"/>
          <w:szCs w:val="28"/>
        </w:rPr>
        <w:t> in order to </w:t>
      </w:r>
      <w:r w:rsidRPr="00414D1D">
        <w:rPr>
          <w:rFonts w:ascii="Times New Roman" w:eastAsia="Times New Roman" w:hAnsi="Times New Roman" w:cs="Times New Roman"/>
          <w:sz w:val="28"/>
          <w:szCs w:val="28"/>
          <w:u w:val="single"/>
        </w:rPr>
        <w:t>watching</w:t>
      </w:r>
      <w:r w:rsidRPr="00414D1D">
        <w:rPr>
          <w:rFonts w:ascii="Times New Roman" w:eastAsia="Times New Roman" w:hAnsi="Times New Roman" w:cs="Times New Roman"/>
          <w:sz w:val="28"/>
          <w:szCs w:val="28"/>
        </w:rPr>
        <w:t> a </w:t>
      </w:r>
      <w:r w:rsidRPr="00414D1D">
        <w:rPr>
          <w:rFonts w:ascii="Times New Roman" w:eastAsia="Times New Roman" w:hAnsi="Times New Roman" w:cs="Times New Roman"/>
          <w:sz w:val="28"/>
          <w:szCs w:val="28"/>
          <w:u w:val="single"/>
        </w:rPr>
        <w:t>good film</w:t>
      </w:r>
      <w:r w:rsidRPr="00414D1D">
        <w:rPr>
          <w:rFonts w:ascii="Times New Roman" w:eastAsia="Times New Roman" w:hAnsi="Times New Roman" w:cs="Times New Roman"/>
          <w:sz w:val="28"/>
          <w:szCs w:val="28"/>
        </w:rPr>
        <w:t> on TV.                                                                                                                         A          B                       C                 D</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She </w:t>
      </w:r>
      <w:r w:rsidRPr="00414D1D">
        <w:rPr>
          <w:rFonts w:ascii="Times New Roman" w:eastAsia="Times New Roman" w:hAnsi="Times New Roman" w:cs="Times New Roman"/>
          <w:sz w:val="28"/>
          <w:szCs w:val="28"/>
          <w:u w:val="single"/>
        </w:rPr>
        <w:t>asked</w:t>
      </w:r>
      <w:r w:rsidRPr="00414D1D">
        <w:rPr>
          <w:rFonts w:ascii="Times New Roman" w:eastAsia="Times New Roman" w:hAnsi="Times New Roman" w:cs="Times New Roman"/>
          <w:sz w:val="28"/>
          <w:szCs w:val="28"/>
        </w:rPr>
        <w:t> her </w:t>
      </w:r>
      <w:r w:rsidRPr="00414D1D">
        <w:rPr>
          <w:rFonts w:ascii="Times New Roman" w:eastAsia="Times New Roman" w:hAnsi="Times New Roman" w:cs="Times New Roman"/>
          <w:sz w:val="28"/>
          <w:szCs w:val="28"/>
          <w:u w:val="single"/>
        </w:rPr>
        <w:t>students</w:t>
      </w:r>
      <w:r w:rsidRPr="00414D1D">
        <w:rPr>
          <w:rFonts w:ascii="Times New Roman" w:eastAsia="Times New Roman" w:hAnsi="Times New Roman" w:cs="Times New Roman"/>
          <w:sz w:val="28"/>
          <w:szCs w:val="28"/>
        </w:rPr>
        <w:t> </w:t>
      </w:r>
      <w:r w:rsidRPr="00414D1D">
        <w:rPr>
          <w:rFonts w:ascii="Times New Roman" w:eastAsia="Times New Roman" w:hAnsi="Times New Roman" w:cs="Times New Roman"/>
          <w:sz w:val="28"/>
          <w:szCs w:val="28"/>
          <w:u w:val="single"/>
        </w:rPr>
        <w:t>going</w:t>
      </w:r>
      <w:r w:rsidRPr="00414D1D">
        <w:rPr>
          <w:rFonts w:ascii="Times New Roman" w:eastAsia="Times New Roman" w:hAnsi="Times New Roman" w:cs="Times New Roman"/>
          <w:sz w:val="28"/>
          <w:szCs w:val="28"/>
        </w:rPr>
        <w:t> to the </w:t>
      </w:r>
      <w:r w:rsidRPr="00414D1D">
        <w:rPr>
          <w:rFonts w:ascii="Times New Roman" w:eastAsia="Times New Roman" w:hAnsi="Times New Roman" w:cs="Times New Roman"/>
          <w:sz w:val="28"/>
          <w:szCs w:val="28"/>
          <w:u w:val="single"/>
        </w:rPr>
        <w:t>black board</w:t>
      </w:r>
      <w:r w:rsidRPr="00414D1D">
        <w:rPr>
          <w:rFonts w:ascii="Times New Roman" w:eastAsia="Times New Roman" w:hAnsi="Times New Roman" w:cs="Times New Roman"/>
          <w:sz w:val="28"/>
          <w:szCs w:val="28"/>
        </w:rPr>
        <w:t>.                                                                                                                                     A               B         C                       D</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 xml:space="preserve">Question V. </w:t>
      </w:r>
      <w:proofErr w:type="spellStart"/>
      <w:r w:rsidRPr="00414D1D">
        <w:rPr>
          <w:rFonts w:ascii="Times New Roman" w:eastAsia="Times New Roman" w:hAnsi="Times New Roman" w:cs="Times New Roman"/>
          <w:b/>
          <w:bCs/>
          <w:sz w:val="28"/>
          <w:szCs w:val="28"/>
        </w:rPr>
        <w:t>Đọc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đoạn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văn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sau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và</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trả</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lời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các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câu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hỏi</w:t>
      </w:r>
      <w:proofErr w:type="spellEnd"/>
      <w:r w:rsidRPr="00414D1D">
        <w:rPr>
          <w:rFonts w:ascii="Times New Roman" w:eastAsia="Times New Roman" w:hAnsi="Times New Roman" w:cs="Times New Roman"/>
          <w:b/>
          <w:bCs/>
          <w:sz w:val="28"/>
          <w:szCs w:val="28"/>
        </w:rPr>
        <w:t>. </w:t>
      </w:r>
      <w:proofErr w:type="gramStart"/>
      <w:r w:rsidRPr="00414D1D">
        <w:rPr>
          <w:rFonts w:ascii="Times New Roman" w:eastAsia="Times New Roman" w:hAnsi="Times New Roman" w:cs="Times New Roman"/>
          <w:b/>
          <w:bCs/>
          <w:sz w:val="28"/>
          <w:szCs w:val="28"/>
        </w:rPr>
        <w:t>( 2.0</w:t>
      </w:r>
      <w:proofErr w:type="gramEnd"/>
      <w:r w:rsidRPr="00414D1D">
        <w:rPr>
          <w:rFonts w:ascii="Times New Roman" w:eastAsia="Times New Roman" w:hAnsi="Times New Roman" w:cs="Times New Roman"/>
          <w:b/>
          <w:bCs/>
          <w:sz w:val="28"/>
          <w:szCs w:val="28"/>
        </w:rPr>
        <w:t xml:space="preserve"> points)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Alexander Fleming was born in 1881 in Scotland. He went to a small school in a village, and when he left school, he did not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Fleming worked as a doctor in the First World War (1914-1918). During the war, many soldiers died in hospital because they did not have the right medicines. So, after the war, Fleming tried to find a drug that could help them. He worked for many years and in 1928 he discovered a new drug. It was the first antibiotic and he </w:t>
      </w:r>
      <w:r w:rsidRPr="00414D1D">
        <w:rPr>
          <w:rFonts w:ascii="Times New Roman" w:eastAsia="Times New Roman" w:hAnsi="Times New Roman" w:cs="Times New Roman"/>
          <w:sz w:val="28"/>
          <w:szCs w:val="28"/>
        </w:rPr>
        <w:lastRenderedPageBreak/>
        <w:t>called it “penicillin”. He later worked with an Australian and a German scientist to develop a drug that doctors could use. In 1945, they won the Noble Prize in medicine for their work on penicillin.</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Did Fleming go to university when he left school?</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What did he do in the First World War?</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Did he discover penicillin in 1928?</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When did he win the Noble Prize in medicine?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 xml:space="preserve">Question VI. </w:t>
      </w:r>
      <w:proofErr w:type="spellStart"/>
      <w:r w:rsidRPr="00414D1D">
        <w:rPr>
          <w:rFonts w:ascii="Times New Roman" w:eastAsia="Times New Roman" w:hAnsi="Times New Roman" w:cs="Times New Roman"/>
          <w:b/>
          <w:bCs/>
          <w:sz w:val="28"/>
          <w:szCs w:val="28"/>
        </w:rPr>
        <w:t>Viết</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lại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các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câu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sau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sao</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cho</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nghĩa</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không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thay</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đổi</w:t>
      </w:r>
      <w:proofErr w:type="spellEnd"/>
      <w:r w:rsidRPr="00414D1D">
        <w:rPr>
          <w:rFonts w:ascii="Times New Roman" w:eastAsia="Times New Roman" w:hAnsi="Times New Roman" w:cs="Times New Roman"/>
          <w:b/>
          <w:bCs/>
          <w:sz w:val="28"/>
          <w:szCs w:val="28"/>
        </w:rPr>
        <w:t xml:space="preserve"> so </w:t>
      </w:r>
      <w:proofErr w:type="spellStart"/>
      <w:r w:rsidRPr="00414D1D">
        <w:rPr>
          <w:rFonts w:ascii="Times New Roman" w:eastAsia="Times New Roman" w:hAnsi="Times New Roman" w:cs="Times New Roman"/>
          <w:b/>
          <w:bCs/>
          <w:sz w:val="28"/>
          <w:szCs w:val="28"/>
        </w:rPr>
        <w:t>với</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câu</w:t>
      </w:r>
      <w:proofErr w:type="spellEnd"/>
      <w:r w:rsidRPr="00414D1D">
        <w:rPr>
          <w:rFonts w:ascii="Times New Roman" w:eastAsia="Times New Roman" w:hAnsi="Times New Roman" w:cs="Times New Roman"/>
          <w:b/>
          <w:bCs/>
          <w:sz w:val="28"/>
          <w:szCs w:val="28"/>
        </w:rPr>
        <w:t xml:space="preserve"> ban </w:t>
      </w:r>
      <w:proofErr w:type="spellStart"/>
      <w:r w:rsidRPr="00414D1D">
        <w:rPr>
          <w:rFonts w:ascii="Times New Roman" w:eastAsia="Times New Roman" w:hAnsi="Times New Roman" w:cs="Times New Roman"/>
          <w:b/>
          <w:bCs/>
          <w:sz w:val="28"/>
          <w:szCs w:val="28"/>
        </w:rPr>
        <w:t>đầu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bắt</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đầu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bằng</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từ</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gợi</w:t>
      </w:r>
      <w:proofErr w:type="spellEnd"/>
      <w:r w:rsidRPr="00414D1D">
        <w:rPr>
          <w:rFonts w:ascii="Times New Roman" w:eastAsia="Times New Roman" w:hAnsi="Times New Roman" w:cs="Times New Roman"/>
          <w:b/>
          <w:bCs/>
          <w:sz w:val="28"/>
          <w:szCs w:val="28"/>
        </w:rPr>
        <w:t xml:space="preserve"> ý. </w:t>
      </w:r>
      <w:proofErr w:type="gramStart"/>
      <w:r w:rsidRPr="00414D1D">
        <w:rPr>
          <w:rFonts w:ascii="Times New Roman" w:eastAsia="Times New Roman" w:hAnsi="Times New Roman" w:cs="Times New Roman"/>
          <w:b/>
          <w:bCs/>
          <w:sz w:val="28"/>
          <w:szCs w:val="28"/>
        </w:rPr>
        <w:t>( 1.5</w:t>
      </w:r>
      <w:proofErr w:type="gramEnd"/>
      <w:r w:rsidRPr="00414D1D">
        <w:rPr>
          <w:rFonts w:ascii="Times New Roman" w:eastAsia="Times New Roman" w:hAnsi="Times New Roman" w:cs="Times New Roman"/>
          <w:b/>
          <w:bCs/>
          <w:sz w:val="28"/>
          <w:szCs w:val="28"/>
        </w:rPr>
        <w:t xml:space="preserve"> points)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He is strong. He can carry this box.</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He is strong enough ………………………………………………………</w:t>
      </w:r>
      <w:proofErr w:type="gramStart"/>
      <w:r w:rsidRPr="00414D1D">
        <w:rPr>
          <w:rFonts w:ascii="Times New Roman" w:eastAsia="Times New Roman" w:hAnsi="Times New Roman" w:cs="Times New Roman"/>
          <w:sz w:val="28"/>
          <w:szCs w:val="28"/>
        </w:rPr>
        <w:t>.....</w:t>
      </w:r>
      <w:proofErr w:type="gramEnd"/>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2. </w:t>
      </w:r>
      <w:proofErr w:type="gramStart"/>
      <w:r w:rsidRPr="00414D1D">
        <w:rPr>
          <w:rFonts w:ascii="Times New Roman" w:eastAsia="Times New Roman" w:hAnsi="Times New Roman" w:cs="Times New Roman"/>
          <w:sz w:val="28"/>
          <w:szCs w:val="28"/>
        </w:rPr>
        <w:t>“ Can</w:t>
      </w:r>
      <w:proofErr w:type="gramEnd"/>
      <w:r w:rsidRPr="00414D1D">
        <w:rPr>
          <w:rFonts w:ascii="Times New Roman" w:eastAsia="Times New Roman" w:hAnsi="Times New Roman" w:cs="Times New Roman"/>
          <w:sz w:val="28"/>
          <w:szCs w:val="28"/>
        </w:rPr>
        <w:t xml:space="preserve"> you open the door, please?” she said to me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She asked………………………………………………………………………</w:t>
      </w:r>
      <w:proofErr w:type="gramStart"/>
      <w:r w:rsidRPr="00414D1D">
        <w:rPr>
          <w:rFonts w:ascii="Times New Roman" w:eastAsia="Times New Roman" w:hAnsi="Times New Roman" w:cs="Times New Roman"/>
          <w:sz w:val="28"/>
          <w:szCs w:val="28"/>
        </w:rPr>
        <w:t>…..</w:t>
      </w:r>
      <w:proofErr w:type="gramEnd"/>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"You should stay in bed for a few days." the doctor said to me.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à The doctor advised…………………………………………………………………</w:t>
      </w:r>
    </w:p>
    <w:p w:rsidR="00AF4887" w:rsidRPr="00414D1D" w:rsidRDefault="00AF4887" w:rsidP="00AF4887">
      <w:pPr>
        <w:numPr>
          <w:ilvl w:val="0"/>
          <w:numId w:val="4"/>
        </w:num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4</w:t>
      </w:r>
      <w:r w:rsidRPr="00414D1D">
        <w:rPr>
          <w:rFonts w:ascii="Times New Roman" w:eastAsia="Times New Roman" w:hAnsi="Times New Roman" w:cs="Times New Roman"/>
          <w:sz w:val="28"/>
          <w:szCs w:val="28"/>
        </w:rPr>
        <w:t>. I usually stayed up late to watch football matches last year.</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Ò I used to.........................................................................................................</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rPr>
        <w:t xml:space="preserve">Question VII. </w:t>
      </w:r>
      <w:proofErr w:type="spellStart"/>
      <w:r w:rsidRPr="00414D1D">
        <w:rPr>
          <w:rFonts w:ascii="Times New Roman" w:eastAsia="Times New Roman" w:hAnsi="Times New Roman" w:cs="Times New Roman"/>
          <w:b/>
          <w:bCs/>
          <w:sz w:val="28"/>
          <w:szCs w:val="28"/>
        </w:rPr>
        <w:t>Sắp</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xếp</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các</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từ</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cụm</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từ</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cho</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sẵn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thành</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câu</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hoàn</w:t>
      </w:r>
      <w:proofErr w:type="spellEnd"/>
      <w:r w:rsidRPr="00414D1D">
        <w:rPr>
          <w:rFonts w:ascii="Times New Roman" w:eastAsia="Times New Roman" w:hAnsi="Times New Roman" w:cs="Times New Roman"/>
          <w:b/>
          <w:bCs/>
          <w:sz w:val="28"/>
          <w:szCs w:val="28"/>
        </w:rPr>
        <w:t xml:space="preserve"> </w:t>
      </w:r>
      <w:proofErr w:type="spellStart"/>
      <w:r w:rsidRPr="00414D1D">
        <w:rPr>
          <w:rFonts w:ascii="Times New Roman" w:eastAsia="Times New Roman" w:hAnsi="Times New Roman" w:cs="Times New Roman"/>
          <w:b/>
          <w:bCs/>
          <w:sz w:val="28"/>
          <w:szCs w:val="28"/>
        </w:rPr>
        <w:t>chỉnh</w:t>
      </w:r>
      <w:proofErr w:type="spellEnd"/>
      <w:r w:rsidRPr="00414D1D">
        <w:rPr>
          <w:rFonts w:ascii="Times New Roman" w:eastAsia="Times New Roman" w:hAnsi="Times New Roman" w:cs="Times New Roman"/>
          <w:b/>
          <w:bCs/>
          <w:sz w:val="28"/>
          <w:szCs w:val="28"/>
        </w:rPr>
        <w:t xml:space="preserve">. </w:t>
      </w:r>
      <w:proofErr w:type="gramStart"/>
      <w:r w:rsidRPr="00414D1D">
        <w:rPr>
          <w:rFonts w:ascii="Times New Roman" w:eastAsia="Times New Roman" w:hAnsi="Times New Roman" w:cs="Times New Roman"/>
          <w:b/>
          <w:bCs/>
          <w:sz w:val="28"/>
          <w:szCs w:val="28"/>
        </w:rPr>
        <w:t>( 1.0</w:t>
      </w:r>
      <w:proofErr w:type="gramEnd"/>
      <w:r w:rsidRPr="00414D1D">
        <w:rPr>
          <w:rFonts w:ascii="Times New Roman" w:eastAsia="Times New Roman" w:hAnsi="Times New Roman" w:cs="Times New Roman"/>
          <w:b/>
          <w:bCs/>
          <w:sz w:val="28"/>
          <w:szCs w:val="28"/>
        </w:rPr>
        <w:t xml:space="preserve"> points)</w:t>
      </w:r>
    </w:p>
    <w:p w:rsidR="00AF4887" w:rsidRPr="00414D1D" w:rsidRDefault="00AF4887" w:rsidP="00AF4887">
      <w:pPr>
        <w:numPr>
          <w:ilvl w:val="0"/>
          <w:numId w:val="5"/>
        </w:num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I / used / go to school / bike.</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w:t>
      </w:r>
    </w:p>
    <w:p w:rsidR="00AF4887" w:rsidRPr="00414D1D" w:rsidRDefault="00AF4887" w:rsidP="00AF4887">
      <w:pPr>
        <w:numPr>
          <w:ilvl w:val="0"/>
          <w:numId w:val="6"/>
        </w:numPr>
        <w:shd w:val="clear" w:color="auto" w:fill="FFFFFF"/>
        <w:spacing w:after="0" w:line="48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They / study / English / two years.</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r w:rsidRPr="00414D1D">
        <w:rPr>
          <w:rFonts w:ascii="Times New Roman" w:eastAsia="Times New Roman" w:hAnsi="Times New Roman" w:cs="Times New Roman"/>
          <w:sz w:val="28"/>
          <w:szCs w:val="28"/>
        </w:rPr>
        <w:t>………</w:t>
      </w:r>
      <w:r w:rsidRPr="00414D1D">
        <w:rPr>
          <w:rFonts w:ascii="Times New Roman" w:eastAsia="Times New Roman" w:hAnsi="Times New Roman" w:cs="Times New Roman"/>
          <w:sz w:val="28"/>
          <w:szCs w:val="28"/>
          <w:lang w:val="vi-VN"/>
        </w:rPr>
        <w:t>.....................</w:t>
      </w: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tbl>
      <w:tblPr>
        <w:tblW w:w="0" w:type="auto"/>
        <w:tblInd w:w="108" w:type="dxa"/>
        <w:tblLook w:val="04A0" w:firstRow="1" w:lastRow="0" w:firstColumn="1" w:lastColumn="0" w:noHBand="0" w:noVBand="1"/>
      </w:tblPr>
      <w:tblGrid>
        <w:gridCol w:w="3602"/>
        <w:gridCol w:w="5182"/>
      </w:tblGrid>
      <w:tr w:rsidR="00AF4887" w:rsidRPr="00414D1D" w:rsidTr="00AF4887">
        <w:tc>
          <w:tcPr>
            <w:tcW w:w="3602" w:type="dxa"/>
          </w:tcPr>
          <w:p w:rsidR="00AF4887" w:rsidRPr="00414D1D" w:rsidRDefault="00AF4887"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AF4887" w:rsidRPr="00414D1D" w:rsidRDefault="00AF4887"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AF4887" w:rsidRPr="00414D1D" w:rsidRDefault="00AF4887" w:rsidP="00AF4887">
            <w:pPr>
              <w:spacing w:after="200"/>
              <w:rPr>
                <w:rFonts w:ascii="Times New Roman" w:eastAsia="Calibri" w:hAnsi="Times New Roman" w:cs="Times New Roman"/>
                <w:b/>
                <w:bCs/>
                <w:w w:val="80"/>
                <w:sz w:val="28"/>
                <w:szCs w:val="28"/>
                <w:lang w:val="vi-VN"/>
              </w:rPr>
            </w:pPr>
          </w:p>
        </w:tc>
        <w:tc>
          <w:tcPr>
            <w:tcW w:w="5182" w:type="dxa"/>
            <w:hideMark/>
          </w:tcPr>
          <w:p w:rsidR="00AF4887" w:rsidRPr="00414D1D" w:rsidRDefault="00AF4887"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AF4887" w:rsidRPr="00414D1D" w:rsidRDefault="00AF4887" w:rsidP="00AF488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AF4887" w:rsidRPr="00414D1D" w:rsidRDefault="00AF4887" w:rsidP="00AF488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AF4887" w:rsidRPr="00414D1D" w:rsidRDefault="00AF4887" w:rsidP="00AF488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AF4887" w:rsidRPr="00414D1D" w:rsidRDefault="00AF4887" w:rsidP="00AF4887">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sidRPr="00414D1D">
        <w:rPr>
          <w:rFonts w:ascii="Times New Roman" w:hAnsi="Times New Roman" w:cs="Times New Roman"/>
          <w:b/>
          <w:sz w:val="28"/>
          <w:szCs w:val="28"/>
          <w:lang w:val="vi-VN"/>
        </w:rPr>
        <w:t>5</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1: Choose the word that has underlined part pronounced differently from the rest</w:t>
      </w:r>
    </w:p>
    <w:tbl>
      <w:tblPr>
        <w:tblW w:w="0" w:type="auto"/>
        <w:tblCellMar>
          <w:left w:w="0" w:type="dxa"/>
          <w:right w:w="0" w:type="dxa"/>
        </w:tblCellMar>
        <w:tblLook w:val="04A0" w:firstRow="1" w:lastRow="0" w:firstColumn="1" w:lastColumn="0" w:noHBand="0" w:noVBand="1"/>
      </w:tblPr>
      <w:tblGrid>
        <w:gridCol w:w="2325"/>
        <w:gridCol w:w="2317"/>
        <w:gridCol w:w="2387"/>
        <w:gridCol w:w="2331"/>
      </w:tblGrid>
      <w:tr w:rsidR="00AF4887" w:rsidRPr="00414D1D" w:rsidTr="00AF4887">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A. ethn</w:t>
            </w:r>
            <w:r w:rsidRPr="00414D1D">
              <w:rPr>
                <w:rFonts w:ascii="Times New Roman" w:eastAsia="Times New Roman" w:hAnsi="Times New Roman" w:cs="Times New Roman"/>
                <w:sz w:val="28"/>
                <w:szCs w:val="28"/>
                <w:u w:val="single"/>
                <w:bdr w:val="none" w:sz="0" w:space="0" w:color="auto" w:frame="1"/>
              </w:rPr>
              <w:t>i</w:t>
            </w:r>
            <w:r w:rsidRPr="00414D1D">
              <w:rPr>
                <w:rFonts w:ascii="Times New Roman" w:eastAsia="Times New Roman" w:hAnsi="Times New Roman" w:cs="Times New Roman"/>
                <w:sz w:val="28"/>
                <w:szCs w:val="28"/>
              </w:rPr>
              <w:t>c</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un</w:t>
            </w:r>
            <w:r w:rsidRPr="00414D1D">
              <w:rPr>
                <w:rFonts w:ascii="Times New Roman" w:eastAsia="Times New Roman" w:hAnsi="Times New Roman" w:cs="Times New Roman"/>
                <w:sz w:val="28"/>
                <w:szCs w:val="28"/>
                <w:u w:val="single"/>
                <w:bdr w:val="none" w:sz="0" w:space="0" w:color="auto" w:frame="1"/>
              </w:rPr>
              <w:t>i</w:t>
            </w:r>
            <w:r w:rsidRPr="00414D1D">
              <w:rPr>
                <w:rFonts w:ascii="Times New Roman" w:eastAsia="Times New Roman" w:hAnsi="Times New Roman" w:cs="Times New Roman"/>
                <w:sz w:val="28"/>
                <w:szCs w:val="28"/>
              </w:rPr>
              <w:t>que</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bas</w:t>
            </w:r>
            <w:r w:rsidRPr="00414D1D">
              <w:rPr>
                <w:rFonts w:ascii="Times New Roman" w:eastAsia="Times New Roman" w:hAnsi="Times New Roman" w:cs="Times New Roman"/>
                <w:sz w:val="28"/>
                <w:szCs w:val="28"/>
                <w:u w:val="single"/>
                <w:bdr w:val="none" w:sz="0" w:space="0" w:color="auto" w:frame="1"/>
              </w:rPr>
              <w:t>i</w:t>
            </w:r>
            <w:r w:rsidRPr="00414D1D">
              <w:rPr>
                <w:rFonts w:ascii="Times New Roman" w:eastAsia="Times New Roman" w:hAnsi="Times New Roman" w:cs="Times New Roman"/>
                <w:sz w:val="28"/>
                <w:szCs w:val="28"/>
              </w:rPr>
              <w:t>c</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d</w:t>
            </w:r>
            <w:r w:rsidRPr="00414D1D">
              <w:rPr>
                <w:rFonts w:ascii="Times New Roman" w:eastAsia="Times New Roman" w:hAnsi="Times New Roman" w:cs="Times New Roman"/>
                <w:sz w:val="28"/>
                <w:szCs w:val="28"/>
                <w:u w:val="single"/>
                <w:bdr w:val="none" w:sz="0" w:space="0" w:color="auto" w:frame="1"/>
              </w:rPr>
              <w:t>i</w:t>
            </w:r>
            <w:r w:rsidRPr="00414D1D">
              <w:rPr>
                <w:rFonts w:ascii="Times New Roman" w:eastAsia="Times New Roman" w:hAnsi="Times New Roman" w:cs="Times New Roman"/>
                <w:sz w:val="28"/>
                <w:szCs w:val="28"/>
              </w:rPr>
              <w:t>verse</w:t>
            </w:r>
          </w:p>
        </w:tc>
      </w:tr>
      <w:tr w:rsidR="00AF4887" w:rsidRPr="00414D1D" w:rsidTr="00AF4887">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A. c</w:t>
            </w:r>
            <w:r w:rsidRPr="00414D1D">
              <w:rPr>
                <w:rFonts w:ascii="Times New Roman" w:eastAsia="Times New Roman" w:hAnsi="Times New Roman" w:cs="Times New Roman"/>
                <w:sz w:val="28"/>
                <w:szCs w:val="28"/>
                <w:u w:val="single"/>
                <w:bdr w:val="none" w:sz="0" w:space="0" w:color="auto" w:frame="1"/>
              </w:rPr>
              <w:t>a</w:t>
            </w:r>
            <w:r w:rsidRPr="00414D1D">
              <w:rPr>
                <w:rFonts w:ascii="Times New Roman" w:eastAsia="Times New Roman" w:hAnsi="Times New Roman" w:cs="Times New Roman"/>
                <w:sz w:val="28"/>
                <w:szCs w:val="28"/>
              </w:rPr>
              <w:t>mel</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c</w:t>
            </w:r>
            <w:r w:rsidRPr="00414D1D">
              <w:rPr>
                <w:rFonts w:ascii="Times New Roman" w:eastAsia="Times New Roman" w:hAnsi="Times New Roman" w:cs="Times New Roman"/>
                <w:sz w:val="28"/>
                <w:szCs w:val="28"/>
                <w:u w:val="single"/>
                <w:bdr w:val="none" w:sz="0" w:space="0" w:color="auto" w:frame="1"/>
              </w:rPr>
              <w:t>a</w:t>
            </w:r>
            <w:r w:rsidRPr="00414D1D">
              <w:rPr>
                <w:rFonts w:ascii="Times New Roman" w:eastAsia="Times New Roman" w:hAnsi="Times New Roman" w:cs="Times New Roman"/>
                <w:sz w:val="28"/>
                <w:szCs w:val="28"/>
              </w:rPr>
              <w:t>ttle</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p</w:t>
            </w:r>
            <w:r w:rsidRPr="00414D1D">
              <w:rPr>
                <w:rFonts w:ascii="Times New Roman" w:eastAsia="Times New Roman" w:hAnsi="Times New Roman" w:cs="Times New Roman"/>
                <w:sz w:val="28"/>
                <w:szCs w:val="28"/>
                <w:u w:val="single"/>
                <w:bdr w:val="none" w:sz="0" w:space="0" w:color="auto" w:frame="1"/>
              </w:rPr>
              <w:t>a</w:t>
            </w:r>
            <w:r w:rsidRPr="00414D1D">
              <w:rPr>
                <w:rFonts w:ascii="Times New Roman" w:eastAsia="Times New Roman" w:hAnsi="Times New Roman" w:cs="Times New Roman"/>
                <w:sz w:val="28"/>
                <w:szCs w:val="28"/>
              </w:rPr>
              <w:t>ddy</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buff</w:t>
            </w:r>
            <w:r w:rsidRPr="00414D1D">
              <w:rPr>
                <w:rFonts w:ascii="Times New Roman" w:eastAsia="Times New Roman" w:hAnsi="Times New Roman" w:cs="Times New Roman"/>
                <w:sz w:val="28"/>
                <w:szCs w:val="28"/>
                <w:u w:val="single"/>
                <w:bdr w:val="none" w:sz="0" w:space="0" w:color="auto" w:frame="1"/>
              </w:rPr>
              <w:t>a</w:t>
            </w:r>
            <w:r w:rsidRPr="00414D1D">
              <w:rPr>
                <w:rFonts w:ascii="Times New Roman" w:eastAsia="Times New Roman" w:hAnsi="Times New Roman" w:cs="Times New Roman"/>
                <w:sz w:val="28"/>
                <w:szCs w:val="28"/>
              </w:rPr>
              <w:t>lo</w:t>
            </w:r>
          </w:p>
        </w:tc>
      </w:tr>
      <w:tr w:rsidR="00AF4887" w:rsidRPr="00414D1D" w:rsidTr="00AF4887">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A. n</w:t>
            </w:r>
            <w:r w:rsidRPr="00414D1D">
              <w:rPr>
                <w:rFonts w:ascii="Times New Roman" w:eastAsia="Times New Roman" w:hAnsi="Times New Roman" w:cs="Times New Roman"/>
                <w:sz w:val="28"/>
                <w:szCs w:val="28"/>
                <w:u w:val="single"/>
                <w:bdr w:val="none" w:sz="0" w:space="0" w:color="auto" w:frame="1"/>
              </w:rPr>
              <w:t>or</w:t>
            </w:r>
            <w:r w:rsidRPr="00414D1D">
              <w:rPr>
                <w:rFonts w:ascii="Times New Roman" w:eastAsia="Times New Roman" w:hAnsi="Times New Roman" w:cs="Times New Roman"/>
                <w:sz w:val="28"/>
                <w:szCs w:val="28"/>
              </w:rPr>
              <w:t>mal</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visit</w:t>
            </w:r>
            <w:r w:rsidRPr="00414D1D">
              <w:rPr>
                <w:rFonts w:ascii="Times New Roman" w:eastAsia="Times New Roman" w:hAnsi="Times New Roman" w:cs="Times New Roman"/>
                <w:sz w:val="28"/>
                <w:szCs w:val="28"/>
                <w:u w:val="single"/>
                <w:bdr w:val="none" w:sz="0" w:space="0" w:color="auto" w:frame="1"/>
              </w:rPr>
              <w:t>or</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transp</w:t>
            </w:r>
            <w:r w:rsidRPr="00414D1D">
              <w:rPr>
                <w:rFonts w:ascii="Times New Roman" w:eastAsia="Times New Roman" w:hAnsi="Times New Roman" w:cs="Times New Roman"/>
                <w:sz w:val="28"/>
                <w:szCs w:val="28"/>
                <w:u w:val="single"/>
                <w:bdr w:val="none" w:sz="0" w:space="0" w:color="auto" w:frame="1"/>
              </w:rPr>
              <w:t>or</w:t>
            </w:r>
            <w:r w:rsidRPr="00414D1D">
              <w:rPr>
                <w:rFonts w:ascii="Times New Roman" w:eastAsia="Times New Roman" w:hAnsi="Times New Roman" w:cs="Times New Roman"/>
                <w:sz w:val="28"/>
                <w:szCs w:val="28"/>
              </w:rPr>
              <w:t>t</w:t>
            </w:r>
          </w:p>
        </w:tc>
        <w:tc>
          <w:tcPr>
            <w:tcW w:w="2985" w:type="dxa"/>
            <w:vAlign w:val="center"/>
            <w:hideMark/>
          </w:tcPr>
          <w:p w:rsidR="00AF4887" w:rsidRPr="00414D1D" w:rsidRDefault="00AF4887" w:rsidP="00AF4887">
            <w:pPr>
              <w:spacing w:after="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ch</w:t>
            </w:r>
            <w:r w:rsidRPr="00414D1D">
              <w:rPr>
                <w:rFonts w:ascii="Times New Roman" w:eastAsia="Times New Roman" w:hAnsi="Times New Roman" w:cs="Times New Roman"/>
                <w:sz w:val="28"/>
                <w:szCs w:val="28"/>
                <w:u w:val="single"/>
                <w:bdr w:val="none" w:sz="0" w:space="0" w:color="auto" w:frame="1"/>
              </w:rPr>
              <w:t>or</w:t>
            </w:r>
            <w:r w:rsidRPr="00414D1D">
              <w:rPr>
                <w:rFonts w:ascii="Times New Roman" w:eastAsia="Times New Roman" w:hAnsi="Times New Roman" w:cs="Times New Roman"/>
                <w:sz w:val="28"/>
                <w:szCs w:val="28"/>
              </w:rPr>
              <w:t>e</w:t>
            </w:r>
          </w:p>
        </w:tc>
      </w:tr>
    </w:tbl>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2: Choose the word that has different stress pattern</w:t>
      </w:r>
    </w:p>
    <w:tbl>
      <w:tblPr>
        <w:tblW w:w="0" w:type="auto"/>
        <w:tblCellMar>
          <w:left w:w="0" w:type="dxa"/>
          <w:right w:w="0" w:type="dxa"/>
        </w:tblCellMar>
        <w:tblLook w:val="04A0" w:firstRow="1" w:lastRow="0" w:firstColumn="1" w:lastColumn="0" w:noHBand="0" w:noVBand="1"/>
      </w:tblPr>
      <w:tblGrid>
        <w:gridCol w:w="2367"/>
        <w:gridCol w:w="2303"/>
        <w:gridCol w:w="2342"/>
        <w:gridCol w:w="2348"/>
      </w:tblGrid>
      <w:tr w:rsidR="00AF4887" w:rsidRPr="00414D1D" w:rsidTr="00AF4887">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A. reduction</w:t>
            </w:r>
          </w:p>
        </w:tc>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popular</w:t>
            </w:r>
          </w:p>
        </w:tc>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financial</w:t>
            </w:r>
          </w:p>
        </w:tc>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romantic</w:t>
            </w:r>
          </w:p>
        </w:tc>
      </w:tr>
      <w:tr w:rsidR="00AF4887" w:rsidRPr="00414D1D" w:rsidTr="00AF4887">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A. simple</w:t>
            </w:r>
          </w:p>
        </w:tc>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polite</w:t>
            </w:r>
          </w:p>
        </w:tc>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formal</w:t>
            </w:r>
          </w:p>
        </w:tc>
        <w:tc>
          <w:tcPr>
            <w:tcW w:w="2985"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instant</w:t>
            </w:r>
          </w:p>
        </w:tc>
      </w:tr>
    </w:tbl>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3: Choose the correct answer</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The Gong Festival is held ___________ in the Central Highlands.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year</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which</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annual</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annually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The crops ___________ on the weather.</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depend heavy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depend heavily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affect heavy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affect heavily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3. People in rural areas live ________ than those in cities.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A. </w:t>
      </w:r>
      <w:proofErr w:type="spellStart"/>
      <w:r w:rsidRPr="00414D1D">
        <w:rPr>
          <w:rFonts w:ascii="Times New Roman" w:eastAsia="Times New Roman" w:hAnsi="Times New Roman" w:cs="Times New Roman"/>
          <w:sz w:val="28"/>
          <w:szCs w:val="28"/>
        </w:rPr>
        <w:t>simplier</w:t>
      </w:r>
      <w:proofErr w:type="spellEnd"/>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more simply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more simple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simpler</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Mrs. Lan went to _________ school to meet her son’s teacher.</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none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a</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an</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proofErr w:type="spellStart"/>
      <w:r w:rsidRPr="00414D1D">
        <w:rPr>
          <w:rFonts w:ascii="Times New Roman" w:eastAsia="Times New Roman" w:hAnsi="Times New Roman" w:cs="Times New Roman"/>
          <w:sz w:val="28"/>
          <w:szCs w:val="28"/>
        </w:rPr>
        <w:t>D.the</w:t>
      </w:r>
      <w:proofErr w:type="spellEnd"/>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5. </w:t>
      </w:r>
      <w:proofErr w:type="spellStart"/>
      <w:r w:rsidRPr="00414D1D">
        <w:rPr>
          <w:rFonts w:ascii="Times New Roman" w:eastAsia="Times New Roman" w:hAnsi="Times New Roman" w:cs="Times New Roman"/>
          <w:sz w:val="28"/>
          <w:szCs w:val="28"/>
        </w:rPr>
        <w:t>Ymoan</w:t>
      </w:r>
      <w:proofErr w:type="spellEnd"/>
      <w:r w:rsidRPr="00414D1D">
        <w:rPr>
          <w:rFonts w:ascii="Times New Roman" w:eastAsia="Times New Roman" w:hAnsi="Times New Roman" w:cs="Times New Roman"/>
          <w:sz w:val="28"/>
          <w:szCs w:val="28"/>
        </w:rPr>
        <w:t xml:space="preserve"> is a ___________ singer with songs about Central Highlands.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fame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famous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famousness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famously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6. Minh is a very hard-working boy. He doesn’t mind __________ a lot of homework in the evenings.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making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reading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working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doing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7. I am _____ on visiting my grandparents on the weekend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fond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keen</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interested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bored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8. _______ the bad weather, farmers still work in their fields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In spite of</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Although</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Because of</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However</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4: Supply the correct tense or form of the verbs in brackets.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1. Sa Pa’s love market ______________ (be) </w:t>
      </w:r>
      <w:proofErr w:type="gramStart"/>
      <w:r w:rsidRPr="00414D1D">
        <w:rPr>
          <w:rFonts w:ascii="Times New Roman" w:eastAsia="Times New Roman" w:hAnsi="Times New Roman" w:cs="Times New Roman"/>
          <w:sz w:val="28"/>
          <w:szCs w:val="28"/>
        </w:rPr>
        <w:t>an</w:t>
      </w:r>
      <w:proofErr w:type="gramEnd"/>
      <w:r w:rsidRPr="00414D1D">
        <w:rPr>
          <w:rFonts w:ascii="Times New Roman" w:eastAsia="Times New Roman" w:hAnsi="Times New Roman" w:cs="Times New Roman"/>
          <w:sz w:val="28"/>
          <w:szCs w:val="28"/>
        </w:rPr>
        <w:t xml:space="preserve"> unique aspect in the culture of the </w:t>
      </w:r>
      <w:proofErr w:type="spellStart"/>
      <w:r w:rsidRPr="00414D1D">
        <w:rPr>
          <w:rFonts w:ascii="Times New Roman" w:eastAsia="Times New Roman" w:hAnsi="Times New Roman" w:cs="Times New Roman"/>
          <w:sz w:val="28"/>
          <w:szCs w:val="28"/>
        </w:rPr>
        <w:t>Mong</w:t>
      </w:r>
      <w:proofErr w:type="spellEnd"/>
      <w:r w:rsidRPr="00414D1D">
        <w:rPr>
          <w:rFonts w:ascii="Times New Roman" w:eastAsia="Times New Roman" w:hAnsi="Times New Roman" w:cs="Times New Roman"/>
          <w:sz w:val="28"/>
          <w:szCs w:val="28"/>
        </w:rPr>
        <w:t xml:space="preserve"> and Dao ethnic groups for a long time.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______________ (your family/ move) to the city in 2008?</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I’ve got the tickets. Next week we ______________ (visit) Hanoi.</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5: Choose the underlined word or phrase, A, B, C or D that needs correcting.</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She </w:t>
      </w:r>
      <w:r w:rsidRPr="00414D1D">
        <w:rPr>
          <w:rFonts w:ascii="Times New Roman" w:eastAsia="Times New Roman" w:hAnsi="Times New Roman" w:cs="Times New Roman"/>
          <w:sz w:val="28"/>
          <w:szCs w:val="28"/>
          <w:u w:val="single"/>
          <w:bdr w:val="none" w:sz="0" w:space="0" w:color="auto" w:frame="1"/>
        </w:rPr>
        <w:t>goes</w:t>
      </w:r>
      <w:r w:rsidRPr="00414D1D">
        <w:rPr>
          <w:rFonts w:ascii="Times New Roman" w:eastAsia="Times New Roman" w:hAnsi="Times New Roman" w:cs="Times New Roman"/>
          <w:sz w:val="28"/>
          <w:szCs w:val="28"/>
        </w:rPr>
        <w:t>(A) to </w:t>
      </w:r>
      <w:r w:rsidRPr="00414D1D">
        <w:rPr>
          <w:rFonts w:ascii="Times New Roman" w:eastAsia="Times New Roman" w:hAnsi="Times New Roman" w:cs="Times New Roman"/>
          <w:sz w:val="28"/>
          <w:szCs w:val="28"/>
          <w:u w:val="single"/>
          <w:bdr w:val="none" w:sz="0" w:space="0" w:color="auto" w:frame="1"/>
        </w:rPr>
        <w:t>the</w:t>
      </w:r>
      <w:r w:rsidRPr="00414D1D">
        <w:rPr>
          <w:rFonts w:ascii="Times New Roman" w:eastAsia="Times New Roman" w:hAnsi="Times New Roman" w:cs="Times New Roman"/>
          <w:sz w:val="28"/>
          <w:szCs w:val="28"/>
        </w:rPr>
        <w:t> (B) dance club </w:t>
      </w:r>
      <w:r w:rsidRPr="00414D1D">
        <w:rPr>
          <w:rFonts w:ascii="Times New Roman" w:eastAsia="Times New Roman" w:hAnsi="Times New Roman" w:cs="Times New Roman"/>
          <w:sz w:val="28"/>
          <w:szCs w:val="28"/>
          <w:u w:val="single"/>
          <w:bdr w:val="none" w:sz="0" w:space="0" w:color="auto" w:frame="1"/>
        </w:rPr>
        <w:t>with</w:t>
      </w:r>
      <w:r w:rsidRPr="00414D1D">
        <w:rPr>
          <w:rFonts w:ascii="Times New Roman" w:eastAsia="Times New Roman" w:hAnsi="Times New Roman" w:cs="Times New Roman"/>
          <w:sz w:val="28"/>
          <w:szCs w:val="28"/>
        </w:rPr>
        <w:t> (C) her friends every </w:t>
      </w:r>
      <w:r w:rsidRPr="00414D1D">
        <w:rPr>
          <w:rFonts w:ascii="Times New Roman" w:eastAsia="Times New Roman" w:hAnsi="Times New Roman" w:cs="Times New Roman"/>
          <w:sz w:val="28"/>
          <w:szCs w:val="28"/>
          <w:u w:val="single"/>
          <w:bdr w:val="none" w:sz="0" w:space="0" w:color="auto" w:frame="1"/>
        </w:rPr>
        <w:t>evening Sunday</w:t>
      </w:r>
      <w:r w:rsidRPr="00414D1D">
        <w:rPr>
          <w:rFonts w:ascii="Times New Roman" w:eastAsia="Times New Roman" w:hAnsi="Times New Roman" w:cs="Times New Roman"/>
          <w:sz w:val="28"/>
          <w:szCs w:val="28"/>
        </w:rPr>
        <w:t> (D).</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u w:val="single"/>
          <w:bdr w:val="none" w:sz="0" w:space="0" w:color="auto" w:frame="1"/>
        </w:rPr>
        <w:t>2. Playing</w:t>
      </w:r>
      <w:r w:rsidRPr="00414D1D">
        <w:rPr>
          <w:rFonts w:ascii="Times New Roman" w:eastAsia="Times New Roman" w:hAnsi="Times New Roman" w:cs="Times New Roman"/>
          <w:sz w:val="28"/>
          <w:szCs w:val="28"/>
        </w:rPr>
        <w:t>(A) team sports </w:t>
      </w:r>
      <w:r w:rsidRPr="00414D1D">
        <w:rPr>
          <w:rFonts w:ascii="Times New Roman" w:eastAsia="Times New Roman" w:hAnsi="Times New Roman" w:cs="Times New Roman"/>
          <w:sz w:val="28"/>
          <w:szCs w:val="28"/>
          <w:u w:val="single"/>
          <w:bdr w:val="none" w:sz="0" w:space="0" w:color="auto" w:frame="1"/>
        </w:rPr>
        <w:t>gives</w:t>
      </w:r>
      <w:r w:rsidRPr="00414D1D">
        <w:rPr>
          <w:rFonts w:ascii="Times New Roman" w:eastAsia="Times New Roman" w:hAnsi="Times New Roman" w:cs="Times New Roman"/>
          <w:sz w:val="28"/>
          <w:szCs w:val="28"/>
        </w:rPr>
        <w:t> (B) you </w:t>
      </w:r>
      <w:r w:rsidRPr="00414D1D">
        <w:rPr>
          <w:rFonts w:ascii="Times New Roman" w:eastAsia="Times New Roman" w:hAnsi="Times New Roman" w:cs="Times New Roman"/>
          <w:sz w:val="28"/>
          <w:szCs w:val="28"/>
          <w:u w:val="single"/>
          <w:bdr w:val="none" w:sz="0" w:space="0" w:color="auto" w:frame="1"/>
        </w:rPr>
        <w:t>much</w:t>
      </w:r>
      <w:r w:rsidRPr="00414D1D">
        <w:rPr>
          <w:rFonts w:ascii="Times New Roman" w:eastAsia="Times New Roman" w:hAnsi="Times New Roman" w:cs="Times New Roman"/>
          <w:sz w:val="28"/>
          <w:szCs w:val="28"/>
        </w:rPr>
        <w:t> (C) fun than </w:t>
      </w:r>
      <w:r w:rsidRPr="00414D1D">
        <w:rPr>
          <w:rFonts w:ascii="Times New Roman" w:eastAsia="Times New Roman" w:hAnsi="Times New Roman" w:cs="Times New Roman"/>
          <w:sz w:val="28"/>
          <w:szCs w:val="28"/>
          <w:u w:val="single"/>
          <w:bdr w:val="none" w:sz="0" w:space="0" w:color="auto" w:frame="1"/>
        </w:rPr>
        <w:t>individual</w:t>
      </w:r>
      <w:r w:rsidRPr="00414D1D">
        <w:rPr>
          <w:rFonts w:ascii="Times New Roman" w:eastAsia="Times New Roman" w:hAnsi="Times New Roman" w:cs="Times New Roman"/>
          <w:sz w:val="28"/>
          <w:szCs w:val="28"/>
        </w:rPr>
        <w:t> (D)</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3, Co </w:t>
      </w:r>
      <w:proofErr w:type="spellStart"/>
      <w:r w:rsidRPr="00414D1D">
        <w:rPr>
          <w:rFonts w:ascii="Times New Roman" w:eastAsia="Times New Roman" w:hAnsi="Times New Roman" w:cs="Times New Roman"/>
          <w:sz w:val="28"/>
          <w:szCs w:val="28"/>
        </w:rPr>
        <w:t>Tu</w:t>
      </w:r>
      <w:proofErr w:type="spellEnd"/>
      <w:r w:rsidRPr="00414D1D">
        <w:rPr>
          <w:rFonts w:ascii="Times New Roman" w:eastAsia="Times New Roman" w:hAnsi="Times New Roman" w:cs="Times New Roman"/>
          <w:sz w:val="28"/>
          <w:szCs w:val="28"/>
        </w:rPr>
        <w:t xml:space="preserve"> people love </w:t>
      </w:r>
      <w:r w:rsidRPr="00414D1D">
        <w:rPr>
          <w:rFonts w:ascii="Times New Roman" w:eastAsia="Times New Roman" w:hAnsi="Times New Roman" w:cs="Times New Roman"/>
          <w:sz w:val="28"/>
          <w:szCs w:val="28"/>
          <w:u w:val="single"/>
          <w:bdr w:val="none" w:sz="0" w:space="0" w:color="auto" w:frame="1"/>
        </w:rPr>
        <w:t>to share</w:t>
      </w:r>
      <w:r w:rsidRPr="00414D1D">
        <w:rPr>
          <w:rFonts w:ascii="Times New Roman" w:eastAsia="Times New Roman" w:hAnsi="Times New Roman" w:cs="Times New Roman"/>
          <w:sz w:val="28"/>
          <w:szCs w:val="28"/>
        </w:rPr>
        <w:t> (A) with guests </w:t>
      </w:r>
      <w:r w:rsidRPr="00414D1D">
        <w:rPr>
          <w:rFonts w:ascii="Times New Roman" w:eastAsia="Times New Roman" w:hAnsi="Times New Roman" w:cs="Times New Roman"/>
          <w:sz w:val="28"/>
          <w:szCs w:val="28"/>
          <w:u w:val="single"/>
          <w:bdr w:val="none" w:sz="0" w:space="0" w:color="auto" w:frame="1"/>
        </w:rPr>
        <w:t>about</w:t>
      </w:r>
      <w:r w:rsidRPr="00414D1D">
        <w:rPr>
          <w:rFonts w:ascii="Times New Roman" w:eastAsia="Times New Roman" w:hAnsi="Times New Roman" w:cs="Times New Roman"/>
          <w:sz w:val="28"/>
          <w:szCs w:val="28"/>
        </w:rPr>
        <w:t> (B) their </w:t>
      </w:r>
      <w:r w:rsidRPr="00414D1D">
        <w:rPr>
          <w:rFonts w:ascii="Times New Roman" w:eastAsia="Times New Roman" w:hAnsi="Times New Roman" w:cs="Times New Roman"/>
          <w:sz w:val="28"/>
          <w:szCs w:val="28"/>
          <w:u w:val="single"/>
          <w:bdr w:val="none" w:sz="0" w:space="0" w:color="auto" w:frame="1"/>
        </w:rPr>
        <w:t>live</w:t>
      </w:r>
      <w:r w:rsidRPr="00414D1D">
        <w:rPr>
          <w:rFonts w:ascii="Times New Roman" w:eastAsia="Times New Roman" w:hAnsi="Times New Roman" w:cs="Times New Roman"/>
          <w:sz w:val="28"/>
          <w:szCs w:val="28"/>
        </w:rPr>
        <w:t> (C) and </w:t>
      </w:r>
      <w:r w:rsidRPr="00414D1D">
        <w:rPr>
          <w:rFonts w:ascii="Times New Roman" w:eastAsia="Times New Roman" w:hAnsi="Times New Roman" w:cs="Times New Roman"/>
          <w:sz w:val="28"/>
          <w:szCs w:val="28"/>
          <w:u w:val="single"/>
          <w:bdr w:val="none" w:sz="0" w:space="0" w:color="auto" w:frame="1"/>
        </w:rPr>
        <w:t>tradition</w:t>
      </w:r>
      <w:r w:rsidRPr="00414D1D">
        <w:rPr>
          <w:rFonts w:ascii="Times New Roman" w:eastAsia="Times New Roman" w:hAnsi="Times New Roman" w:cs="Times New Roman"/>
          <w:sz w:val="28"/>
          <w:szCs w:val="28"/>
        </w:rPr>
        <w:t> (D)</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 xml:space="preserve">Exercise 6: </w:t>
      </w:r>
      <w:proofErr w:type="spellStart"/>
      <w:proofErr w:type="gramStart"/>
      <w:r w:rsidRPr="00414D1D">
        <w:rPr>
          <w:rFonts w:ascii="Times New Roman" w:eastAsia="Times New Roman" w:hAnsi="Times New Roman" w:cs="Times New Roman"/>
          <w:b/>
          <w:bCs/>
          <w:sz w:val="28"/>
          <w:szCs w:val="28"/>
          <w:bdr w:val="none" w:sz="0" w:space="0" w:color="auto" w:frame="1"/>
        </w:rPr>
        <w:t>IV.Read</w:t>
      </w:r>
      <w:proofErr w:type="spellEnd"/>
      <w:proofErr w:type="gramEnd"/>
      <w:r w:rsidRPr="00414D1D">
        <w:rPr>
          <w:rFonts w:ascii="Times New Roman" w:eastAsia="Times New Roman" w:hAnsi="Times New Roman" w:cs="Times New Roman"/>
          <w:b/>
          <w:bCs/>
          <w:sz w:val="28"/>
          <w:szCs w:val="28"/>
          <w:bdr w:val="none" w:sz="0" w:space="0" w:color="auto" w:frame="1"/>
        </w:rPr>
        <w:t xml:space="preserve"> the following passage and choose the item (A, B, C or D) that best answers each of the questions about it.</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Hi! My name is John. I live in Liverpool. Liverpool is a large city in the north of England. I live with my parents, my two brothers and my sister. We live in a large house.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In our house, there is a big kitchen, a dining room, a large living room, and a toilet. There is also a separate room for our washing machine and freezer. Upstairs there are five bedrooms, two bathrooms, and another toilet. Outside, there is a large garden. There are two garages.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1.Where does John live?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In England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In Wales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In Scotland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In France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2.How many people are there in </w:t>
      </w:r>
      <w:proofErr w:type="spellStart"/>
      <w:r w:rsidRPr="00414D1D">
        <w:rPr>
          <w:rFonts w:ascii="Times New Roman" w:eastAsia="Times New Roman" w:hAnsi="Times New Roman" w:cs="Times New Roman"/>
          <w:sz w:val="28"/>
          <w:szCs w:val="28"/>
        </w:rPr>
        <w:t>John‟s</w:t>
      </w:r>
      <w:proofErr w:type="spellEnd"/>
      <w:r w:rsidRPr="00414D1D">
        <w:rPr>
          <w:rFonts w:ascii="Times New Roman" w:eastAsia="Times New Roman" w:hAnsi="Times New Roman" w:cs="Times New Roman"/>
          <w:sz w:val="28"/>
          <w:szCs w:val="28"/>
        </w:rPr>
        <w:t xml:space="preserve"> family?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4</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5</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6</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7</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3.How many rooms are there in </w:t>
      </w:r>
      <w:proofErr w:type="spellStart"/>
      <w:r w:rsidRPr="00414D1D">
        <w:rPr>
          <w:rFonts w:ascii="Times New Roman" w:eastAsia="Times New Roman" w:hAnsi="Times New Roman" w:cs="Times New Roman"/>
          <w:sz w:val="28"/>
          <w:szCs w:val="28"/>
        </w:rPr>
        <w:t>John‟s</w:t>
      </w:r>
      <w:proofErr w:type="spellEnd"/>
      <w:r w:rsidRPr="00414D1D">
        <w:rPr>
          <w:rFonts w:ascii="Times New Roman" w:eastAsia="Times New Roman" w:hAnsi="Times New Roman" w:cs="Times New Roman"/>
          <w:sz w:val="28"/>
          <w:szCs w:val="28"/>
        </w:rPr>
        <w:t xml:space="preserve"> house?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10</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11</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13</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14</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4.Dining room is the room in a house where you __________.</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proofErr w:type="spellStart"/>
      <w:proofErr w:type="gramStart"/>
      <w:r w:rsidRPr="00414D1D">
        <w:rPr>
          <w:rFonts w:ascii="Times New Roman" w:eastAsia="Times New Roman" w:hAnsi="Times New Roman" w:cs="Times New Roman"/>
          <w:sz w:val="28"/>
          <w:szCs w:val="28"/>
        </w:rPr>
        <w:t>A.usually</w:t>
      </w:r>
      <w:proofErr w:type="spellEnd"/>
      <w:proofErr w:type="gramEnd"/>
      <w:r w:rsidRPr="00414D1D">
        <w:rPr>
          <w:rFonts w:ascii="Times New Roman" w:eastAsia="Times New Roman" w:hAnsi="Times New Roman" w:cs="Times New Roman"/>
          <w:sz w:val="28"/>
          <w:szCs w:val="28"/>
        </w:rPr>
        <w:t xml:space="preserve"> relax in comfortable chairs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eat meals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cook food and wash dishes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wash your body</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5.Which of the following is not true?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John’s family live in a large house.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B. John’s house is big but </w:t>
      </w:r>
      <w:proofErr w:type="spellStart"/>
      <w:r w:rsidRPr="00414D1D">
        <w:rPr>
          <w:rFonts w:ascii="Times New Roman" w:eastAsia="Times New Roman" w:hAnsi="Times New Roman" w:cs="Times New Roman"/>
          <w:sz w:val="28"/>
          <w:szCs w:val="28"/>
        </w:rPr>
        <w:t>doesn‟t</w:t>
      </w:r>
      <w:proofErr w:type="spellEnd"/>
      <w:r w:rsidRPr="00414D1D">
        <w:rPr>
          <w:rFonts w:ascii="Times New Roman" w:eastAsia="Times New Roman" w:hAnsi="Times New Roman" w:cs="Times New Roman"/>
          <w:sz w:val="28"/>
          <w:szCs w:val="28"/>
        </w:rPr>
        <w:t xml:space="preserve"> </w:t>
      </w:r>
      <w:proofErr w:type="gramStart"/>
      <w:r w:rsidRPr="00414D1D">
        <w:rPr>
          <w:rFonts w:ascii="Times New Roman" w:eastAsia="Times New Roman" w:hAnsi="Times New Roman" w:cs="Times New Roman"/>
          <w:sz w:val="28"/>
          <w:szCs w:val="28"/>
        </w:rPr>
        <w:t>have</w:t>
      </w:r>
      <w:proofErr w:type="gramEnd"/>
      <w:r w:rsidRPr="00414D1D">
        <w:rPr>
          <w:rFonts w:ascii="Times New Roman" w:eastAsia="Times New Roman" w:hAnsi="Times New Roman" w:cs="Times New Roman"/>
          <w:sz w:val="28"/>
          <w:szCs w:val="28"/>
        </w:rPr>
        <w:t xml:space="preserve"> any gardens.</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 xml:space="preserve">C. The kitchen in </w:t>
      </w:r>
      <w:proofErr w:type="spellStart"/>
      <w:r w:rsidRPr="00414D1D">
        <w:rPr>
          <w:rFonts w:ascii="Times New Roman" w:eastAsia="Times New Roman" w:hAnsi="Times New Roman" w:cs="Times New Roman"/>
          <w:sz w:val="28"/>
          <w:szCs w:val="28"/>
        </w:rPr>
        <w:t>John‟s</w:t>
      </w:r>
      <w:proofErr w:type="spellEnd"/>
      <w:r w:rsidRPr="00414D1D">
        <w:rPr>
          <w:rFonts w:ascii="Times New Roman" w:eastAsia="Times New Roman" w:hAnsi="Times New Roman" w:cs="Times New Roman"/>
          <w:sz w:val="28"/>
          <w:szCs w:val="28"/>
        </w:rPr>
        <w:t xml:space="preserve"> house is big.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John’s house has two garages.</w:t>
      </w:r>
    </w:p>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7: Choose the word which best fits each gap.</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There are nine sub-groups that are (</w:t>
      </w:r>
      <w:proofErr w:type="gramStart"/>
      <w:r w:rsidRPr="00414D1D">
        <w:rPr>
          <w:rFonts w:ascii="Times New Roman" w:eastAsia="Times New Roman" w:hAnsi="Times New Roman" w:cs="Times New Roman"/>
          <w:sz w:val="28"/>
          <w:szCs w:val="28"/>
        </w:rPr>
        <w:t>1)_</w:t>
      </w:r>
      <w:proofErr w:type="gramEnd"/>
      <w:r w:rsidRPr="00414D1D">
        <w:rPr>
          <w:rFonts w:ascii="Times New Roman" w:eastAsia="Times New Roman" w:hAnsi="Times New Roman" w:cs="Times New Roman"/>
          <w:sz w:val="28"/>
          <w:szCs w:val="28"/>
        </w:rPr>
        <w:t xml:space="preserve">________ by the ethnic minority </w:t>
      </w:r>
      <w:proofErr w:type="spellStart"/>
      <w:r w:rsidRPr="00414D1D">
        <w:rPr>
          <w:rFonts w:ascii="Times New Roman" w:eastAsia="Times New Roman" w:hAnsi="Times New Roman" w:cs="Times New Roman"/>
          <w:sz w:val="28"/>
          <w:szCs w:val="28"/>
        </w:rPr>
        <w:t>M’Nong</w:t>
      </w:r>
      <w:proofErr w:type="spellEnd"/>
      <w:r w:rsidRPr="00414D1D">
        <w:rPr>
          <w:rFonts w:ascii="Times New Roman" w:eastAsia="Times New Roman" w:hAnsi="Times New Roman" w:cs="Times New Roman"/>
          <w:sz w:val="28"/>
          <w:szCs w:val="28"/>
        </w:rPr>
        <w:t xml:space="preserve">, such as </w:t>
      </w:r>
      <w:proofErr w:type="spellStart"/>
      <w:r w:rsidRPr="00414D1D">
        <w:rPr>
          <w:rFonts w:ascii="Times New Roman" w:eastAsia="Times New Roman" w:hAnsi="Times New Roman" w:cs="Times New Roman"/>
          <w:sz w:val="28"/>
          <w:szCs w:val="28"/>
        </w:rPr>
        <w:t>Bru</w:t>
      </w:r>
      <w:proofErr w:type="spellEnd"/>
      <w:r w:rsidRPr="00414D1D">
        <w:rPr>
          <w:rFonts w:ascii="Times New Roman" w:eastAsia="Times New Roman" w:hAnsi="Times New Roman" w:cs="Times New Roman"/>
          <w:sz w:val="28"/>
          <w:szCs w:val="28"/>
        </w:rPr>
        <w:t xml:space="preserve"> Dang, </w:t>
      </w:r>
      <w:proofErr w:type="spellStart"/>
      <w:r w:rsidRPr="00414D1D">
        <w:rPr>
          <w:rFonts w:ascii="Times New Roman" w:eastAsia="Times New Roman" w:hAnsi="Times New Roman" w:cs="Times New Roman"/>
          <w:sz w:val="28"/>
          <w:szCs w:val="28"/>
        </w:rPr>
        <w:t>Preh</w:t>
      </w:r>
      <w:proofErr w:type="spellEnd"/>
      <w:r w:rsidRPr="00414D1D">
        <w:rPr>
          <w:rFonts w:ascii="Times New Roman" w:eastAsia="Times New Roman" w:hAnsi="Times New Roman" w:cs="Times New Roman"/>
          <w:sz w:val="28"/>
          <w:szCs w:val="28"/>
        </w:rPr>
        <w:t xml:space="preserve">, </w:t>
      </w:r>
      <w:proofErr w:type="spellStart"/>
      <w:r w:rsidRPr="00414D1D">
        <w:rPr>
          <w:rFonts w:ascii="Times New Roman" w:eastAsia="Times New Roman" w:hAnsi="Times New Roman" w:cs="Times New Roman"/>
          <w:sz w:val="28"/>
          <w:szCs w:val="28"/>
        </w:rPr>
        <w:t>Ger</w:t>
      </w:r>
      <w:proofErr w:type="spellEnd"/>
      <w:r w:rsidRPr="00414D1D">
        <w:rPr>
          <w:rFonts w:ascii="Times New Roman" w:eastAsia="Times New Roman" w:hAnsi="Times New Roman" w:cs="Times New Roman"/>
          <w:sz w:val="28"/>
          <w:szCs w:val="28"/>
        </w:rPr>
        <w:t xml:space="preserve">, </w:t>
      </w:r>
      <w:proofErr w:type="spellStart"/>
      <w:r w:rsidRPr="00414D1D">
        <w:rPr>
          <w:rFonts w:ascii="Times New Roman" w:eastAsia="Times New Roman" w:hAnsi="Times New Roman" w:cs="Times New Roman"/>
          <w:sz w:val="28"/>
          <w:szCs w:val="28"/>
        </w:rPr>
        <w:t>Nong</w:t>
      </w:r>
      <w:proofErr w:type="spellEnd"/>
      <w:r w:rsidRPr="00414D1D">
        <w:rPr>
          <w:rFonts w:ascii="Times New Roman" w:eastAsia="Times New Roman" w:hAnsi="Times New Roman" w:cs="Times New Roman"/>
          <w:sz w:val="28"/>
          <w:szCs w:val="28"/>
        </w:rPr>
        <w:t xml:space="preserve">, Prang, </w:t>
      </w:r>
      <w:proofErr w:type="spellStart"/>
      <w:r w:rsidRPr="00414D1D">
        <w:rPr>
          <w:rFonts w:ascii="Times New Roman" w:eastAsia="Times New Roman" w:hAnsi="Times New Roman" w:cs="Times New Roman"/>
          <w:sz w:val="28"/>
          <w:szCs w:val="28"/>
        </w:rPr>
        <w:t>PJam</w:t>
      </w:r>
      <w:proofErr w:type="spellEnd"/>
      <w:r w:rsidRPr="00414D1D">
        <w:rPr>
          <w:rFonts w:ascii="Times New Roman" w:eastAsia="Times New Roman" w:hAnsi="Times New Roman" w:cs="Times New Roman"/>
          <w:sz w:val="28"/>
          <w:szCs w:val="28"/>
        </w:rPr>
        <w:t xml:space="preserve">, </w:t>
      </w:r>
      <w:proofErr w:type="spellStart"/>
      <w:r w:rsidRPr="00414D1D">
        <w:rPr>
          <w:rFonts w:ascii="Times New Roman" w:eastAsia="Times New Roman" w:hAnsi="Times New Roman" w:cs="Times New Roman"/>
          <w:sz w:val="28"/>
          <w:szCs w:val="28"/>
        </w:rPr>
        <w:t>Kuyenh</w:t>
      </w:r>
      <w:proofErr w:type="spellEnd"/>
      <w:r w:rsidRPr="00414D1D">
        <w:rPr>
          <w:rFonts w:ascii="Times New Roman" w:eastAsia="Times New Roman" w:hAnsi="Times New Roman" w:cs="Times New Roman"/>
          <w:sz w:val="28"/>
          <w:szCs w:val="28"/>
        </w:rPr>
        <w:t xml:space="preserve">, </w:t>
      </w:r>
      <w:proofErr w:type="spellStart"/>
      <w:r w:rsidRPr="00414D1D">
        <w:rPr>
          <w:rFonts w:ascii="Times New Roman" w:eastAsia="Times New Roman" w:hAnsi="Times New Roman" w:cs="Times New Roman"/>
          <w:sz w:val="28"/>
          <w:szCs w:val="28"/>
        </w:rPr>
        <w:t>Chil</w:t>
      </w:r>
      <w:proofErr w:type="spellEnd"/>
      <w:r w:rsidRPr="00414D1D">
        <w:rPr>
          <w:rFonts w:ascii="Times New Roman" w:eastAsia="Times New Roman" w:hAnsi="Times New Roman" w:cs="Times New Roman"/>
          <w:sz w:val="28"/>
          <w:szCs w:val="28"/>
        </w:rPr>
        <w:t xml:space="preserve"> Bu Nor, and </w:t>
      </w:r>
      <w:proofErr w:type="spellStart"/>
      <w:r w:rsidRPr="00414D1D">
        <w:rPr>
          <w:rFonts w:ascii="Times New Roman" w:eastAsia="Times New Roman" w:hAnsi="Times New Roman" w:cs="Times New Roman"/>
          <w:sz w:val="28"/>
          <w:szCs w:val="28"/>
        </w:rPr>
        <w:t>M’Nong</w:t>
      </w:r>
      <w:proofErr w:type="spellEnd"/>
      <w:r w:rsidRPr="00414D1D">
        <w:rPr>
          <w:rFonts w:ascii="Times New Roman" w:eastAsia="Times New Roman" w:hAnsi="Times New Roman" w:cs="Times New Roman"/>
          <w:sz w:val="28"/>
          <w:szCs w:val="28"/>
        </w:rPr>
        <w:t xml:space="preserve"> Bu </w:t>
      </w:r>
      <w:proofErr w:type="spellStart"/>
      <w:r w:rsidRPr="00414D1D">
        <w:rPr>
          <w:rFonts w:ascii="Times New Roman" w:eastAsia="Times New Roman" w:hAnsi="Times New Roman" w:cs="Times New Roman"/>
          <w:sz w:val="28"/>
          <w:szCs w:val="28"/>
        </w:rPr>
        <w:t>Dang,with</w:t>
      </w:r>
      <w:proofErr w:type="spellEnd"/>
      <w:r w:rsidRPr="00414D1D">
        <w:rPr>
          <w:rFonts w:ascii="Times New Roman" w:eastAsia="Times New Roman" w:hAnsi="Times New Roman" w:cs="Times New Roman"/>
          <w:sz w:val="28"/>
          <w:szCs w:val="28"/>
        </w:rPr>
        <w:t xml:space="preserve"> combined estimate of 105,300 populations. They are concentrated (</w:t>
      </w:r>
      <w:proofErr w:type="gramStart"/>
      <w:r w:rsidRPr="00414D1D">
        <w:rPr>
          <w:rFonts w:ascii="Times New Roman" w:eastAsia="Times New Roman" w:hAnsi="Times New Roman" w:cs="Times New Roman"/>
          <w:sz w:val="28"/>
          <w:szCs w:val="28"/>
        </w:rPr>
        <w:t>2)_</w:t>
      </w:r>
      <w:proofErr w:type="gramEnd"/>
      <w:r w:rsidRPr="00414D1D">
        <w:rPr>
          <w:rFonts w:ascii="Times New Roman" w:eastAsia="Times New Roman" w:hAnsi="Times New Roman" w:cs="Times New Roman"/>
          <w:sz w:val="28"/>
          <w:szCs w:val="28"/>
        </w:rPr>
        <w:t xml:space="preserve">________ southern parts of the provinces of </w:t>
      </w:r>
      <w:proofErr w:type="spellStart"/>
      <w:r w:rsidRPr="00414D1D">
        <w:rPr>
          <w:rFonts w:ascii="Times New Roman" w:eastAsia="Times New Roman" w:hAnsi="Times New Roman" w:cs="Times New Roman"/>
          <w:sz w:val="28"/>
          <w:szCs w:val="28"/>
        </w:rPr>
        <w:t>Binh</w:t>
      </w:r>
      <w:proofErr w:type="spellEnd"/>
      <w:r w:rsidRPr="00414D1D">
        <w:rPr>
          <w:rFonts w:ascii="Times New Roman" w:eastAsia="Times New Roman" w:hAnsi="Times New Roman" w:cs="Times New Roman"/>
          <w:sz w:val="28"/>
          <w:szCs w:val="28"/>
        </w:rPr>
        <w:t xml:space="preserve"> </w:t>
      </w:r>
      <w:proofErr w:type="spellStart"/>
      <w:r w:rsidRPr="00414D1D">
        <w:rPr>
          <w:rFonts w:ascii="Times New Roman" w:eastAsia="Times New Roman" w:hAnsi="Times New Roman" w:cs="Times New Roman"/>
          <w:sz w:val="28"/>
          <w:szCs w:val="28"/>
        </w:rPr>
        <w:t>Phuoc</w:t>
      </w:r>
      <w:proofErr w:type="spellEnd"/>
      <w:r w:rsidRPr="00414D1D">
        <w:rPr>
          <w:rFonts w:ascii="Times New Roman" w:eastAsia="Times New Roman" w:hAnsi="Times New Roman" w:cs="Times New Roman"/>
          <w:sz w:val="28"/>
          <w:szCs w:val="28"/>
        </w:rPr>
        <w:t xml:space="preserve"> and </w:t>
      </w:r>
      <w:proofErr w:type="spellStart"/>
      <w:r w:rsidRPr="00414D1D">
        <w:rPr>
          <w:rFonts w:ascii="Times New Roman" w:eastAsia="Times New Roman" w:hAnsi="Times New Roman" w:cs="Times New Roman"/>
          <w:sz w:val="28"/>
          <w:szCs w:val="28"/>
        </w:rPr>
        <w:t>Dak</w:t>
      </w:r>
      <w:proofErr w:type="spellEnd"/>
      <w:r w:rsidRPr="00414D1D">
        <w:rPr>
          <w:rFonts w:ascii="Times New Roman" w:eastAsia="Times New Roman" w:hAnsi="Times New Roman" w:cs="Times New Roman"/>
          <w:sz w:val="28"/>
          <w:szCs w:val="28"/>
        </w:rPr>
        <w:t xml:space="preserve"> Lak and in parts of Lam Dong. They live in houses built on (</w:t>
      </w:r>
      <w:proofErr w:type="gramStart"/>
      <w:r w:rsidRPr="00414D1D">
        <w:rPr>
          <w:rFonts w:ascii="Times New Roman" w:eastAsia="Times New Roman" w:hAnsi="Times New Roman" w:cs="Times New Roman"/>
          <w:sz w:val="28"/>
          <w:szCs w:val="28"/>
        </w:rPr>
        <w:t>3)_</w:t>
      </w:r>
      <w:proofErr w:type="gramEnd"/>
      <w:r w:rsidRPr="00414D1D">
        <w:rPr>
          <w:rFonts w:ascii="Times New Roman" w:eastAsia="Times New Roman" w:hAnsi="Times New Roman" w:cs="Times New Roman"/>
          <w:sz w:val="28"/>
          <w:szCs w:val="28"/>
        </w:rPr>
        <w:t>________ or level with the ground, in every village where they usually have dozens of households. (</w:t>
      </w:r>
      <w:proofErr w:type="gramStart"/>
      <w:r w:rsidRPr="00414D1D">
        <w:rPr>
          <w:rFonts w:ascii="Times New Roman" w:eastAsia="Times New Roman" w:hAnsi="Times New Roman" w:cs="Times New Roman"/>
          <w:sz w:val="28"/>
          <w:szCs w:val="28"/>
        </w:rPr>
        <w:t>4)_</w:t>
      </w:r>
      <w:proofErr w:type="gramEnd"/>
      <w:r w:rsidRPr="00414D1D">
        <w:rPr>
          <w:rFonts w:ascii="Times New Roman" w:eastAsia="Times New Roman" w:hAnsi="Times New Roman" w:cs="Times New Roman"/>
          <w:sz w:val="28"/>
          <w:szCs w:val="28"/>
        </w:rPr>
        <w:t>________ is observed and the children take the family name of their mother. The wife holds the key position in (</w:t>
      </w:r>
      <w:proofErr w:type="gramStart"/>
      <w:r w:rsidRPr="00414D1D">
        <w:rPr>
          <w:rFonts w:ascii="Times New Roman" w:eastAsia="Times New Roman" w:hAnsi="Times New Roman" w:cs="Times New Roman"/>
          <w:sz w:val="28"/>
          <w:szCs w:val="28"/>
        </w:rPr>
        <w:t>5)_</w:t>
      </w:r>
      <w:proofErr w:type="gramEnd"/>
      <w:r w:rsidRPr="00414D1D">
        <w:rPr>
          <w:rFonts w:ascii="Times New Roman" w:eastAsia="Times New Roman" w:hAnsi="Times New Roman" w:cs="Times New Roman"/>
          <w:sz w:val="28"/>
          <w:szCs w:val="28"/>
        </w:rPr>
        <w:t>________ household. This group likes to have many children, (</w:t>
      </w:r>
      <w:proofErr w:type="gramStart"/>
      <w:r w:rsidRPr="00414D1D">
        <w:rPr>
          <w:rFonts w:ascii="Times New Roman" w:eastAsia="Times New Roman" w:hAnsi="Times New Roman" w:cs="Times New Roman"/>
          <w:sz w:val="28"/>
          <w:szCs w:val="28"/>
        </w:rPr>
        <w:t>6)_</w:t>
      </w:r>
      <w:proofErr w:type="gramEnd"/>
      <w:r w:rsidRPr="00414D1D">
        <w:rPr>
          <w:rFonts w:ascii="Times New Roman" w:eastAsia="Times New Roman" w:hAnsi="Times New Roman" w:cs="Times New Roman"/>
          <w:sz w:val="28"/>
          <w:szCs w:val="28"/>
        </w:rPr>
        <w:t xml:space="preserve">________ daughters and speak the language traced </w:t>
      </w:r>
      <w:proofErr w:type="spellStart"/>
      <w:r w:rsidRPr="00414D1D">
        <w:rPr>
          <w:rFonts w:ascii="Times New Roman" w:eastAsia="Times New Roman" w:hAnsi="Times New Roman" w:cs="Times New Roman"/>
          <w:sz w:val="28"/>
          <w:szCs w:val="28"/>
        </w:rPr>
        <w:t>tothe</w:t>
      </w:r>
      <w:proofErr w:type="spellEnd"/>
      <w:r w:rsidRPr="00414D1D">
        <w:rPr>
          <w:rFonts w:ascii="Times New Roman" w:eastAsia="Times New Roman" w:hAnsi="Times New Roman" w:cs="Times New Roman"/>
          <w:sz w:val="28"/>
          <w:szCs w:val="28"/>
        </w:rPr>
        <w:t xml:space="preserve"> Mon-Khmer Group. The </w:t>
      </w:r>
      <w:proofErr w:type="spellStart"/>
      <w:r w:rsidRPr="00414D1D">
        <w:rPr>
          <w:rFonts w:ascii="Times New Roman" w:eastAsia="Times New Roman" w:hAnsi="Times New Roman" w:cs="Times New Roman"/>
          <w:sz w:val="28"/>
          <w:szCs w:val="28"/>
        </w:rPr>
        <w:t>M’Nong</w:t>
      </w:r>
      <w:proofErr w:type="spellEnd"/>
      <w:r w:rsidRPr="00414D1D">
        <w:rPr>
          <w:rFonts w:ascii="Times New Roman" w:eastAsia="Times New Roman" w:hAnsi="Times New Roman" w:cs="Times New Roman"/>
          <w:sz w:val="28"/>
          <w:szCs w:val="28"/>
        </w:rPr>
        <w:t xml:space="preserve"> use the slash-and-bum method of (</w:t>
      </w:r>
      <w:proofErr w:type="gramStart"/>
      <w:r w:rsidRPr="00414D1D">
        <w:rPr>
          <w:rFonts w:ascii="Times New Roman" w:eastAsia="Times New Roman" w:hAnsi="Times New Roman" w:cs="Times New Roman"/>
          <w:sz w:val="28"/>
          <w:szCs w:val="28"/>
        </w:rPr>
        <w:t>7)_</w:t>
      </w:r>
      <w:proofErr w:type="gramEnd"/>
      <w:r w:rsidRPr="00414D1D">
        <w:rPr>
          <w:rFonts w:ascii="Times New Roman" w:eastAsia="Times New Roman" w:hAnsi="Times New Roman" w:cs="Times New Roman"/>
          <w:sz w:val="28"/>
          <w:szCs w:val="28"/>
        </w:rPr>
        <w:t xml:space="preserve">________.The </w:t>
      </w:r>
      <w:proofErr w:type="spellStart"/>
      <w:r w:rsidRPr="00414D1D">
        <w:rPr>
          <w:rFonts w:ascii="Times New Roman" w:eastAsia="Times New Roman" w:hAnsi="Times New Roman" w:cs="Times New Roman"/>
          <w:sz w:val="28"/>
          <w:szCs w:val="28"/>
        </w:rPr>
        <w:t>M’Nong</w:t>
      </w:r>
      <w:proofErr w:type="spellEnd"/>
      <w:r w:rsidRPr="00414D1D">
        <w:rPr>
          <w:rFonts w:ascii="Times New Roman" w:eastAsia="Times New Roman" w:hAnsi="Times New Roman" w:cs="Times New Roman"/>
          <w:sz w:val="28"/>
          <w:szCs w:val="28"/>
        </w:rPr>
        <w:t xml:space="preserve"> in Ban Don are well known for their elephant hunting and domestication. Women handle the weaving of cotton cloth, (</w:t>
      </w:r>
      <w:proofErr w:type="gramStart"/>
      <w:r w:rsidRPr="00414D1D">
        <w:rPr>
          <w:rFonts w:ascii="Times New Roman" w:eastAsia="Times New Roman" w:hAnsi="Times New Roman" w:cs="Times New Roman"/>
          <w:sz w:val="28"/>
          <w:szCs w:val="28"/>
        </w:rPr>
        <w:t>8)_</w:t>
      </w:r>
      <w:proofErr w:type="gramEnd"/>
      <w:r w:rsidRPr="00414D1D">
        <w:rPr>
          <w:rFonts w:ascii="Times New Roman" w:eastAsia="Times New Roman" w:hAnsi="Times New Roman" w:cs="Times New Roman"/>
          <w:sz w:val="28"/>
          <w:szCs w:val="28"/>
        </w:rPr>
        <w:t>________ the men work on basketry.</w:t>
      </w:r>
    </w:p>
    <w:tbl>
      <w:tblPr>
        <w:tblW w:w="10110" w:type="dxa"/>
        <w:tblCellMar>
          <w:left w:w="0" w:type="dxa"/>
          <w:right w:w="0" w:type="dxa"/>
        </w:tblCellMar>
        <w:tblLook w:val="04A0" w:firstRow="1" w:lastRow="0" w:firstColumn="1" w:lastColumn="0" w:noHBand="0" w:noVBand="1"/>
      </w:tblPr>
      <w:tblGrid>
        <w:gridCol w:w="2434"/>
        <w:gridCol w:w="2559"/>
        <w:gridCol w:w="2546"/>
        <w:gridCol w:w="2571"/>
      </w:tblGrid>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A. order</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 represented</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expressed</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symbolized</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lastRenderedPageBreak/>
              <w:t>2. A. on</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at</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for</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in</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A. bricks</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stilts</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slabs</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stones</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A. Monarchy</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Patriarchy</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Matriarchy</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Democracy</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5. A. a</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the</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every</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some</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6. A. special</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specially</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especially</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especial</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7. A. transport</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working</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researching</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farming</w:t>
            </w:r>
          </w:p>
        </w:tc>
      </w:tr>
      <w:tr w:rsidR="00AF4887" w:rsidRPr="00414D1D" w:rsidTr="00AF4887">
        <w:tc>
          <w:tcPr>
            <w:tcW w:w="234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8. A. while</w:t>
            </w:r>
          </w:p>
        </w:tc>
        <w:tc>
          <w:tcPr>
            <w:tcW w:w="2460"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 when</w:t>
            </w:r>
          </w:p>
        </w:tc>
        <w:tc>
          <w:tcPr>
            <w:tcW w:w="2448"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C. which</w:t>
            </w:r>
          </w:p>
        </w:tc>
        <w:tc>
          <w:tcPr>
            <w:tcW w:w="2472" w:type="dxa"/>
            <w:vAlign w:val="center"/>
            <w:hideMark/>
          </w:tcPr>
          <w:p w:rsidR="00AF4887" w:rsidRPr="00414D1D" w:rsidRDefault="00AF4887" w:rsidP="00AF4887">
            <w:pPr>
              <w:spacing w:after="240" w:line="240" w:lineRule="auto"/>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D. where</w:t>
            </w:r>
          </w:p>
        </w:tc>
      </w:tr>
    </w:tbl>
    <w:p w:rsidR="00AF4887" w:rsidRPr="00414D1D" w:rsidRDefault="00AF4887" w:rsidP="00AF4887">
      <w:pPr>
        <w:shd w:val="clear" w:color="auto" w:fill="FFFFFF"/>
        <w:spacing w:after="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b/>
          <w:bCs/>
          <w:sz w:val="28"/>
          <w:szCs w:val="28"/>
          <w:bdr w:val="none" w:sz="0" w:space="0" w:color="auto" w:frame="1"/>
        </w:rPr>
        <w:t>Exercise 8: Rewrite the sentence without changing its meaning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1. No river in the world is longer than the Nile.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The Nile _____________________________________________</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2. I fed the chickens this morning</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The chickens _________________________________________</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3. The film was so boring that I fell asleep</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Because _____________________________________________</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4. Let’s go to my uncle farm at the weekend.</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Amy suggested _______________________________________</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5. It took me two hours to walk to her village.</w:t>
      </w:r>
    </w:p>
    <w:p w:rsidR="00AF4887" w:rsidRPr="00414D1D" w:rsidRDefault="00AF4887" w:rsidP="00AF4887">
      <w:pPr>
        <w:shd w:val="clear" w:color="auto" w:fill="FFFFFF"/>
        <w:spacing w:after="240" w:line="390" w:lineRule="atLeast"/>
        <w:rPr>
          <w:rFonts w:ascii="Times New Roman" w:eastAsia="Times New Roman" w:hAnsi="Times New Roman" w:cs="Times New Roman"/>
          <w:sz w:val="28"/>
          <w:szCs w:val="28"/>
        </w:rPr>
      </w:pPr>
      <w:r w:rsidRPr="00414D1D">
        <w:rPr>
          <w:rFonts w:ascii="Times New Roman" w:eastAsia="Times New Roman" w:hAnsi="Times New Roman" w:cs="Times New Roman"/>
          <w:sz w:val="28"/>
          <w:szCs w:val="28"/>
        </w:rPr>
        <w:t>I spent ______________________________________________</w:t>
      </w:r>
    </w:p>
    <w:p w:rsidR="00AF4887" w:rsidRPr="00414D1D" w:rsidRDefault="00AF4887" w:rsidP="00AF4887">
      <w:pPr>
        <w:rPr>
          <w:rFonts w:ascii="Times New Roman" w:hAnsi="Times New Roman" w:cs="Times New Roman"/>
          <w:b/>
          <w:sz w:val="28"/>
          <w:szCs w:val="28"/>
          <w:lang w:val="vi-VN"/>
        </w:rPr>
      </w:pPr>
    </w:p>
    <w:p w:rsidR="00AF4887" w:rsidRPr="00414D1D" w:rsidRDefault="00AF4887" w:rsidP="00AF4887">
      <w:pPr>
        <w:shd w:val="clear" w:color="auto" w:fill="FFFFFF"/>
        <w:spacing w:after="0" w:line="480" w:lineRule="auto"/>
        <w:rPr>
          <w:rFonts w:ascii="Times New Roman" w:eastAsia="Times New Roman" w:hAnsi="Times New Roman" w:cs="Times New Roman"/>
          <w:sz w:val="28"/>
          <w:szCs w:val="28"/>
          <w:lang w:val="vi-VN"/>
        </w:rPr>
      </w:pPr>
    </w:p>
    <w:p w:rsidR="00AF4887" w:rsidRPr="00414D1D" w:rsidRDefault="00AF4887" w:rsidP="00AF4887">
      <w:pPr>
        <w:rPr>
          <w:rFonts w:ascii="Times New Roman" w:hAnsi="Times New Roman" w:cs="Times New Roman"/>
          <w:b/>
          <w:sz w:val="28"/>
          <w:szCs w:val="28"/>
          <w:lang w:val="vi-VN"/>
        </w:rPr>
      </w:pPr>
    </w:p>
    <w:p w:rsidR="00F45356" w:rsidRPr="00414D1D" w:rsidRDefault="00F45356" w:rsidP="00F45356">
      <w:pPr>
        <w:rPr>
          <w:rFonts w:ascii="Times New Roman" w:hAnsi="Times New Roman" w:cs="Times New Roman"/>
          <w:b/>
          <w:sz w:val="28"/>
          <w:szCs w:val="28"/>
          <w:lang w:val="vi-VN"/>
        </w:rPr>
      </w:pPr>
    </w:p>
    <w:tbl>
      <w:tblPr>
        <w:tblW w:w="0" w:type="auto"/>
        <w:tblInd w:w="108" w:type="dxa"/>
        <w:tblLook w:val="04A0" w:firstRow="1" w:lastRow="0" w:firstColumn="1" w:lastColumn="0" w:noHBand="0" w:noVBand="1"/>
      </w:tblPr>
      <w:tblGrid>
        <w:gridCol w:w="3602"/>
        <w:gridCol w:w="5182"/>
      </w:tblGrid>
      <w:tr w:rsidR="00CD3127" w:rsidRPr="00414D1D" w:rsidTr="00CD3127">
        <w:tc>
          <w:tcPr>
            <w:tcW w:w="3602" w:type="dxa"/>
          </w:tcPr>
          <w:p w:rsidR="00CD3127" w:rsidRPr="00414D1D" w:rsidRDefault="00CD3127" w:rsidP="00CD312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CD3127" w:rsidRPr="00414D1D" w:rsidRDefault="00CD3127" w:rsidP="00CD312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CD3127" w:rsidRPr="00414D1D" w:rsidRDefault="00CD3127" w:rsidP="00CD3127">
            <w:pPr>
              <w:spacing w:after="200"/>
              <w:rPr>
                <w:rFonts w:ascii="Times New Roman" w:eastAsia="Calibri" w:hAnsi="Times New Roman" w:cs="Times New Roman"/>
                <w:b/>
                <w:bCs/>
                <w:w w:val="80"/>
                <w:sz w:val="28"/>
                <w:szCs w:val="28"/>
                <w:lang w:val="vi-VN"/>
              </w:rPr>
            </w:pPr>
          </w:p>
        </w:tc>
        <w:tc>
          <w:tcPr>
            <w:tcW w:w="5182" w:type="dxa"/>
            <w:hideMark/>
          </w:tcPr>
          <w:p w:rsidR="00CD3127" w:rsidRPr="00414D1D" w:rsidRDefault="00CD3127" w:rsidP="00CD312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CD3127" w:rsidRPr="00414D1D" w:rsidRDefault="00CD3127" w:rsidP="00CD312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CD3127" w:rsidRPr="00414D1D" w:rsidRDefault="00CD3127" w:rsidP="00CD312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CD3127" w:rsidRPr="00414D1D" w:rsidRDefault="00CD3127" w:rsidP="00CD312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CD3127" w:rsidRPr="00414D1D" w:rsidRDefault="00CD3127" w:rsidP="00CD3127">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sidRPr="00414D1D">
        <w:rPr>
          <w:rFonts w:ascii="Times New Roman" w:hAnsi="Times New Roman" w:cs="Times New Roman"/>
          <w:b/>
          <w:sz w:val="28"/>
          <w:szCs w:val="28"/>
          <w:lang w:val="vi-VN"/>
        </w:rPr>
        <w:t>6</w:t>
      </w:r>
    </w:p>
    <w:p w:rsidR="00F45356" w:rsidRPr="00414D1D" w:rsidRDefault="00F45356" w:rsidP="00F45356">
      <w:pPr>
        <w:rPr>
          <w:rFonts w:ascii="Times New Roman" w:hAnsi="Times New Roman" w:cs="Times New Roman"/>
          <w:b/>
          <w:sz w:val="28"/>
          <w:szCs w:val="28"/>
          <w:lang w:val="vi-VN"/>
        </w:rPr>
      </w:pPr>
    </w:p>
    <w:p w:rsidR="00CD3127" w:rsidRPr="00414D1D" w:rsidRDefault="00CD3127" w:rsidP="00CD3127">
      <w:pPr>
        <w:rPr>
          <w:rFonts w:ascii="Times New Roman" w:hAnsi="Times New Roman" w:cs="Times New Roman"/>
          <w:b/>
          <w:sz w:val="28"/>
          <w:szCs w:val="28"/>
          <w:u w:val="single"/>
        </w:rPr>
      </w:pPr>
      <w:r w:rsidRPr="00414D1D">
        <w:rPr>
          <w:rFonts w:ascii="Times New Roman" w:hAnsi="Times New Roman" w:cs="Times New Roman"/>
          <w:b/>
          <w:sz w:val="28"/>
          <w:szCs w:val="28"/>
          <w:u w:val="single"/>
        </w:rPr>
        <w:t>A. Phonetics: (1pt)</w:t>
      </w:r>
    </w:p>
    <w:p w:rsidR="00CD3127" w:rsidRPr="00414D1D" w:rsidRDefault="00CD3127" w:rsidP="00CD3127">
      <w:pPr>
        <w:rPr>
          <w:rFonts w:ascii="Times New Roman" w:hAnsi="Times New Roman" w:cs="Times New Roman"/>
          <w:b/>
          <w:sz w:val="28"/>
          <w:szCs w:val="28"/>
        </w:rPr>
      </w:pPr>
      <w:r w:rsidRPr="00414D1D">
        <w:rPr>
          <w:rFonts w:ascii="Times New Roman" w:hAnsi="Times New Roman" w:cs="Times New Roman"/>
          <w:b/>
          <w:sz w:val="28"/>
          <w:szCs w:val="28"/>
        </w:rPr>
        <w:t xml:space="preserve">Choose the word </w:t>
      </w:r>
      <w:proofErr w:type="gramStart"/>
      <w:r w:rsidRPr="00414D1D">
        <w:rPr>
          <w:rFonts w:ascii="Times New Roman" w:hAnsi="Times New Roman" w:cs="Times New Roman"/>
          <w:b/>
          <w:sz w:val="28"/>
          <w:szCs w:val="28"/>
        </w:rPr>
        <w:t>whose  underlined</w:t>
      </w:r>
      <w:proofErr w:type="gramEnd"/>
      <w:r w:rsidRPr="00414D1D">
        <w:rPr>
          <w:rFonts w:ascii="Times New Roman" w:hAnsi="Times New Roman" w:cs="Times New Roman"/>
          <w:b/>
          <w:sz w:val="28"/>
          <w:szCs w:val="28"/>
        </w:rPr>
        <w:t xml:space="preserve"> part pronounced  differently from the others:</w:t>
      </w:r>
    </w:p>
    <w:p w:rsidR="00CD3127" w:rsidRPr="00414D1D" w:rsidRDefault="00CD3127" w:rsidP="00CD3127">
      <w:pPr>
        <w:autoSpaceDE w:val="0"/>
        <w:autoSpaceDN w:val="0"/>
        <w:adjustRightInd w:val="0"/>
        <w:ind w:firstLine="720"/>
        <w:jc w:val="both"/>
        <w:rPr>
          <w:rFonts w:ascii="Times New Roman" w:hAnsi="Times New Roman" w:cs="Times New Roman"/>
          <w:sz w:val="28"/>
          <w:szCs w:val="28"/>
        </w:rPr>
      </w:pPr>
      <w:r w:rsidRPr="00414D1D">
        <w:rPr>
          <w:rFonts w:ascii="Times New Roman" w:hAnsi="Times New Roman" w:cs="Times New Roman"/>
          <w:sz w:val="28"/>
          <w:szCs w:val="28"/>
        </w:rPr>
        <w:t>1. A. s</w:t>
      </w:r>
      <w:r w:rsidRPr="00414D1D">
        <w:rPr>
          <w:rFonts w:ascii="Times New Roman" w:hAnsi="Times New Roman" w:cs="Times New Roman"/>
          <w:sz w:val="28"/>
          <w:szCs w:val="28"/>
          <w:u w:val="single"/>
        </w:rPr>
        <w:t>ou</w:t>
      </w:r>
      <w:r w:rsidRPr="00414D1D">
        <w:rPr>
          <w:rFonts w:ascii="Times New Roman" w:hAnsi="Times New Roman" w:cs="Times New Roman"/>
          <w:sz w:val="28"/>
          <w:szCs w:val="28"/>
        </w:rPr>
        <w:t xml:space="preserve">nd </w:t>
      </w:r>
      <w:r w:rsidRPr="00414D1D">
        <w:rPr>
          <w:rFonts w:ascii="Times New Roman" w:hAnsi="Times New Roman" w:cs="Times New Roman"/>
          <w:sz w:val="28"/>
          <w:szCs w:val="28"/>
        </w:rPr>
        <w:tab/>
      </w:r>
      <w:r w:rsidRPr="00414D1D">
        <w:rPr>
          <w:rFonts w:ascii="Times New Roman" w:hAnsi="Times New Roman" w:cs="Times New Roman"/>
          <w:sz w:val="28"/>
          <w:szCs w:val="28"/>
        </w:rPr>
        <w:tab/>
        <w:t>B. cl</w:t>
      </w:r>
      <w:r w:rsidRPr="00414D1D">
        <w:rPr>
          <w:rFonts w:ascii="Times New Roman" w:hAnsi="Times New Roman" w:cs="Times New Roman"/>
          <w:sz w:val="28"/>
          <w:szCs w:val="28"/>
          <w:u w:val="single"/>
        </w:rPr>
        <w:t>ou</w:t>
      </w:r>
      <w:r w:rsidRPr="00414D1D">
        <w:rPr>
          <w:rFonts w:ascii="Times New Roman" w:hAnsi="Times New Roman" w:cs="Times New Roman"/>
          <w:sz w:val="28"/>
          <w:szCs w:val="28"/>
        </w:rPr>
        <w:t xml:space="preserve">d </w:t>
      </w:r>
      <w:r w:rsidRPr="00414D1D">
        <w:rPr>
          <w:rFonts w:ascii="Times New Roman" w:hAnsi="Times New Roman" w:cs="Times New Roman"/>
          <w:sz w:val="28"/>
          <w:szCs w:val="28"/>
        </w:rPr>
        <w:tab/>
      </w:r>
      <w:r w:rsidRPr="00414D1D">
        <w:rPr>
          <w:rFonts w:ascii="Times New Roman" w:hAnsi="Times New Roman" w:cs="Times New Roman"/>
          <w:sz w:val="28"/>
          <w:szCs w:val="28"/>
        </w:rPr>
        <w:tab/>
        <w:t>C. f</w:t>
      </w:r>
      <w:r w:rsidRPr="00414D1D">
        <w:rPr>
          <w:rFonts w:ascii="Times New Roman" w:hAnsi="Times New Roman" w:cs="Times New Roman"/>
          <w:sz w:val="28"/>
          <w:szCs w:val="28"/>
          <w:u w:val="single"/>
        </w:rPr>
        <w:t>ou</w:t>
      </w:r>
      <w:r w:rsidRPr="00414D1D">
        <w:rPr>
          <w:rFonts w:ascii="Times New Roman" w:hAnsi="Times New Roman" w:cs="Times New Roman"/>
          <w:sz w:val="28"/>
          <w:szCs w:val="28"/>
        </w:rPr>
        <w:t xml:space="preserve">nd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D. </w:t>
      </w:r>
      <w:proofErr w:type="spellStart"/>
      <w:r w:rsidRPr="00414D1D">
        <w:rPr>
          <w:rFonts w:ascii="Times New Roman" w:hAnsi="Times New Roman" w:cs="Times New Roman"/>
          <w:sz w:val="28"/>
          <w:szCs w:val="28"/>
        </w:rPr>
        <w:t>fav</w:t>
      </w:r>
      <w:r w:rsidRPr="00414D1D">
        <w:rPr>
          <w:rFonts w:ascii="Times New Roman" w:hAnsi="Times New Roman" w:cs="Times New Roman"/>
          <w:sz w:val="28"/>
          <w:szCs w:val="28"/>
          <w:u w:val="single"/>
        </w:rPr>
        <w:t>ou</w:t>
      </w:r>
      <w:r w:rsidRPr="00414D1D">
        <w:rPr>
          <w:rFonts w:ascii="Times New Roman" w:hAnsi="Times New Roman" w:cs="Times New Roman"/>
          <w:sz w:val="28"/>
          <w:szCs w:val="28"/>
        </w:rPr>
        <w:t>rite</w:t>
      </w:r>
      <w:proofErr w:type="spellEnd"/>
    </w:p>
    <w:p w:rsidR="00CD3127" w:rsidRPr="00414D1D" w:rsidRDefault="00CD3127" w:rsidP="00CD3127">
      <w:pPr>
        <w:autoSpaceDE w:val="0"/>
        <w:autoSpaceDN w:val="0"/>
        <w:adjustRightInd w:val="0"/>
        <w:ind w:firstLine="720"/>
        <w:jc w:val="both"/>
        <w:rPr>
          <w:rFonts w:ascii="Times New Roman" w:hAnsi="Times New Roman" w:cs="Times New Roman"/>
          <w:sz w:val="28"/>
          <w:szCs w:val="28"/>
          <w:u w:val="single"/>
        </w:rPr>
      </w:pPr>
      <w:r w:rsidRPr="00414D1D">
        <w:rPr>
          <w:rFonts w:ascii="Times New Roman" w:hAnsi="Times New Roman" w:cs="Times New Roman"/>
          <w:sz w:val="28"/>
          <w:szCs w:val="28"/>
        </w:rPr>
        <w:t>2. A. craft</w:t>
      </w:r>
      <w:r w:rsidRPr="00414D1D">
        <w:rPr>
          <w:rFonts w:ascii="Times New Roman" w:hAnsi="Times New Roman" w:cs="Times New Roman"/>
          <w:sz w:val="28"/>
          <w:szCs w:val="28"/>
          <w:u w:val="single"/>
        </w:rPr>
        <w:t>s</w:t>
      </w: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r>
      <w:r w:rsidRPr="00414D1D">
        <w:rPr>
          <w:rFonts w:ascii="Times New Roman" w:hAnsi="Times New Roman" w:cs="Times New Roman"/>
          <w:sz w:val="28"/>
          <w:szCs w:val="28"/>
        </w:rPr>
        <w:tab/>
        <w:t>B. comic</w:t>
      </w:r>
      <w:r w:rsidRPr="00414D1D">
        <w:rPr>
          <w:rFonts w:ascii="Times New Roman" w:hAnsi="Times New Roman" w:cs="Times New Roman"/>
          <w:sz w:val="28"/>
          <w:szCs w:val="28"/>
          <w:u w:val="single"/>
        </w:rPr>
        <w:t>s</w:t>
      </w: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r>
      <w:r w:rsidRPr="00414D1D">
        <w:rPr>
          <w:rFonts w:ascii="Times New Roman" w:hAnsi="Times New Roman" w:cs="Times New Roman"/>
          <w:sz w:val="28"/>
          <w:szCs w:val="28"/>
        </w:rPr>
        <w:tab/>
        <w:t>C. street</w:t>
      </w:r>
      <w:r w:rsidRPr="00414D1D">
        <w:rPr>
          <w:rFonts w:ascii="Times New Roman" w:hAnsi="Times New Roman" w:cs="Times New Roman"/>
          <w:sz w:val="28"/>
          <w:szCs w:val="28"/>
          <w:u w:val="single"/>
        </w:rPr>
        <w:t>s</w:t>
      </w: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r>
      <w:r w:rsidRPr="00414D1D">
        <w:rPr>
          <w:rFonts w:ascii="Times New Roman" w:hAnsi="Times New Roman" w:cs="Times New Roman"/>
          <w:sz w:val="28"/>
          <w:szCs w:val="28"/>
        </w:rPr>
        <w:tab/>
        <w:t>D. stamp</w:t>
      </w:r>
      <w:r w:rsidRPr="00414D1D">
        <w:rPr>
          <w:rFonts w:ascii="Times New Roman" w:hAnsi="Times New Roman" w:cs="Times New Roman"/>
          <w:sz w:val="28"/>
          <w:szCs w:val="28"/>
          <w:u w:val="single"/>
        </w:rPr>
        <w:t>s</w:t>
      </w:r>
    </w:p>
    <w:p w:rsidR="00CD3127" w:rsidRPr="00414D1D" w:rsidRDefault="00CD3127" w:rsidP="00CD3127">
      <w:pPr>
        <w:autoSpaceDE w:val="0"/>
        <w:autoSpaceDN w:val="0"/>
        <w:adjustRightInd w:val="0"/>
        <w:ind w:firstLine="720"/>
        <w:jc w:val="both"/>
        <w:rPr>
          <w:rFonts w:ascii="Times New Roman" w:hAnsi="Times New Roman" w:cs="Times New Roman"/>
          <w:sz w:val="28"/>
          <w:szCs w:val="28"/>
        </w:rPr>
      </w:pPr>
      <w:r w:rsidRPr="00414D1D">
        <w:rPr>
          <w:rFonts w:ascii="Times New Roman" w:hAnsi="Times New Roman" w:cs="Times New Roman"/>
          <w:sz w:val="28"/>
          <w:szCs w:val="28"/>
        </w:rPr>
        <w:t>3. A. c</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 xml:space="preserve">mel </w:t>
      </w:r>
      <w:r w:rsidRPr="00414D1D">
        <w:rPr>
          <w:rFonts w:ascii="Times New Roman" w:hAnsi="Times New Roman" w:cs="Times New Roman"/>
          <w:sz w:val="28"/>
          <w:szCs w:val="28"/>
        </w:rPr>
        <w:tab/>
      </w:r>
      <w:r w:rsidRPr="00414D1D">
        <w:rPr>
          <w:rFonts w:ascii="Times New Roman" w:hAnsi="Times New Roman" w:cs="Times New Roman"/>
          <w:sz w:val="28"/>
          <w:szCs w:val="28"/>
        </w:rPr>
        <w:tab/>
        <w:t>B. c</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 xml:space="preserve">ttle </w:t>
      </w:r>
      <w:r w:rsidRPr="00414D1D">
        <w:rPr>
          <w:rFonts w:ascii="Times New Roman" w:hAnsi="Times New Roman" w:cs="Times New Roman"/>
          <w:sz w:val="28"/>
          <w:szCs w:val="28"/>
        </w:rPr>
        <w:tab/>
      </w:r>
      <w:r w:rsidRPr="00414D1D">
        <w:rPr>
          <w:rFonts w:ascii="Times New Roman" w:hAnsi="Times New Roman" w:cs="Times New Roman"/>
          <w:sz w:val="28"/>
          <w:szCs w:val="28"/>
        </w:rPr>
        <w:tab/>
        <w:t>C. p</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 xml:space="preserve">ddy </w:t>
      </w:r>
      <w:r w:rsidRPr="00414D1D">
        <w:rPr>
          <w:rFonts w:ascii="Times New Roman" w:hAnsi="Times New Roman" w:cs="Times New Roman"/>
          <w:sz w:val="28"/>
          <w:szCs w:val="28"/>
        </w:rPr>
        <w:tab/>
      </w:r>
      <w:r w:rsidRPr="00414D1D">
        <w:rPr>
          <w:rFonts w:ascii="Times New Roman" w:hAnsi="Times New Roman" w:cs="Times New Roman"/>
          <w:sz w:val="28"/>
          <w:szCs w:val="28"/>
        </w:rPr>
        <w:tab/>
        <w:t>D. buff</w:t>
      </w:r>
      <w:r w:rsidRPr="00414D1D">
        <w:rPr>
          <w:rFonts w:ascii="Times New Roman" w:hAnsi="Times New Roman" w:cs="Times New Roman"/>
          <w:sz w:val="28"/>
          <w:szCs w:val="28"/>
          <w:u w:val="single"/>
        </w:rPr>
        <w:t>a</w:t>
      </w:r>
      <w:r w:rsidRPr="00414D1D">
        <w:rPr>
          <w:rFonts w:ascii="Times New Roman" w:hAnsi="Times New Roman" w:cs="Times New Roman"/>
          <w:sz w:val="28"/>
          <w:szCs w:val="28"/>
        </w:rPr>
        <w:t>lo</w:t>
      </w:r>
    </w:p>
    <w:p w:rsidR="00CD3127" w:rsidRPr="00414D1D" w:rsidRDefault="00CD3127" w:rsidP="00CD3127">
      <w:pPr>
        <w:autoSpaceDE w:val="0"/>
        <w:autoSpaceDN w:val="0"/>
        <w:adjustRightInd w:val="0"/>
        <w:ind w:firstLine="720"/>
        <w:jc w:val="both"/>
        <w:rPr>
          <w:rFonts w:ascii="Times New Roman" w:hAnsi="Times New Roman" w:cs="Times New Roman"/>
          <w:sz w:val="28"/>
          <w:szCs w:val="28"/>
        </w:rPr>
      </w:pPr>
      <w:r w:rsidRPr="00414D1D">
        <w:rPr>
          <w:rFonts w:ascii="Times New Roman" w:hAnsi="Times New Roman" w:cs="Times New Roman"/>
          <w:sz w:val="28"/>
          <w:szCs w:val="28"/>
        </w:rPr>
        <w:t>4. A. liv</w:t>
      </w:r>
      <w:r w:rsidRPr="00414D1D">
        <w:rPr>
          <w:rFonts w:ascii="Times New Roman" w:hAnsi="Times New Roman" w:cs="Times New Roman"/>
          <w:sz w:val="28"/>
          <w:szCs w:val="28"/>
          <w:u w:val="single"/>
        </w:rPr>
        <w:t>ed</w:t>
      </w:r>
      <w:r w:rsidRPr="00414D1D">
        <w:rPr>
          <w:rFonts w:ascii="Times New Roman" w:hAnsi="Times New Roman" w:cs="Times New Roman"/>
          <w:sz w:val="28"/>
          <w:szCs w:val="28"/>
        </w:rPr>
        <w:tab/>
      </w:r>
      <w:r w:rsidRPr="00414D1D">
        <w:rPr>
          <w:rFonts w:ascii="Times New Roman" w:hAnsi="Times New Roman" w:cs="Times New Roman"/>
          <w:sz w:val="28"/>
          <w:szCs w:val="28"/>
        </w:rPr>
        <w:tab/>
        <w:t>B. load</w:t>
      </w:r>
      <w:r w:rsidRPr="00414D1D">
        <w:rPr>
          <w:rFonts w:ascii="Times New Roman" w:hAnsi="Times New Roman" w:cs="Times New Roman"/>
          <w:sz w:val="28"/>
          <w:szCs w:val="28"/>
          <w:u w:val="single"/>
        </w:rPr>
        <w:t>ed</w:t>
      </w: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r>
      <w:r w:rsidRPr="00414D1D">
        <w:rPr>
          <w:rFonts w:ascii="Times New Roman" w:hAnsi="Times New Roman" w:cs="Times New Roman"/>
          <w:sz w:val="28"/>
          <w:szCs w:val="28"/>
        </w:rPr>
        <w:tab/>
        <w:t>C. harvest</w:t>
      </w:r>
      <w:r w:rsidRPr="00414D1D">
        <w:rPr>
          <w:rFonts w:ascii="Times New Roman" w:hAnsi="Times New Roman" w:cs="Times New Roman"/>
          <w:sz w:val="28"/>
          <w:szCs w:val="28"/>
          <w:u w:val="single"/>
        </w:rPr>
        <w:t>ed</w:t>
      </w: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r>
      <w:r w:rsidRPr="00414D1D">
        <w:rPr>
          <w:rFonts w:ascii="Times New Roman" w:hAnsi="Times New Roman" w:cs="Times New Roman"/>
          <w:sz w:val="28"/>
          <w:szCs w:val="28"/>
        </w:rPr>
        <w:tab/>
        <w:t>D. populat</w:t>
      </w:r>
      <w:r w:rsidRPr="00414D1D">
        <w:rPr>
          <w:rFonts w:ascii="Times New Roman" w:hAnsi="Times New Roman" w:cs="Times New Roman"/>
          <w:sz w:val="28"/>
          <w:szCs w:val="28"/>
          <w:u w:val="single"/>
        </w:rPr>
        <w:t xml:space="preserve">ed </w:t>
      </w:r>
    </w:p>
    <w:p w:rsidR="00CD3127" w:rsidRPr="00414D1D" w:rsidRDefault="00CD3127" w:rsidP="00CD3127">
      <w:pPr>
        <w:autoSpaceDE w:val="0"/>
        <w:autoSpaceDN w:val="0"/>
        <w:adjustRightInd w:val="0"/>
        <w:jc w:val="both"/>
        <w:rPr>
          <w:rFonts w:ascii="Times New Roman" w:hAnsi="Times New Roman" w:cs="Times New Roman"/>
          <w:bCs/>
          <w:sz w:val="28"/>
          <w:szCs w:val="28"/>
          <w:u w:val="single"/>
          <w:lang w:val="en"/>
        </w:rPr>
      </w:pPr>
      <w:r w:rsidRPr="00414D1D">
        <w:rPr>
          <w:rFonts w:ascii="Times New Roman" w:hAnsi="Times New Roman" w:cs="Times New Roman"/>
          <w:b/>
          <w:sz w:val="28"/>
          <w:szCs w:val="28"/>
          <w:u w:val="single"/>
        </w:rPr>
        <w:t>B. Grammar and Vocabulary: (4,5pts)</w:t>
      </w:r>
    </w:p>
    <w:p w:rsidR="00CD3127" w:rsidRPr="00414D1D" w:rsidRDefault="00CD3127" w:rsidP="00CD3127">
      <w:pPr>
        <w:jc w:val="both"/>
        <w:rPr>
          <w:rFonts w:ascii="Times New Roman" w:hAnsi="Times New Roman" w:cs="Times New Roman"/>
          <w:b/>
          <w:sz w:val="28"/>
          <w:szCs w:val="28"/>
        </w:rPr>
      </w:pPr>
      <w:r w:rsidRPr="00414D1D">
        <w:rPr>
          <w:rFonts w:ascii="Times New Roman" w:hAnsi="Times New Roman" w:cs="Times New Roman"/>
          <w:b/>
          <w:sz w:val="28"/>
          <w:szCs w:val="28"/>
        </w:rPr>
        <w:t>I. Choose the best answer to complete each of the following sentences:(2,5 pts)</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1. I don’t like………</w:t>
      </w:r>
      <w:proofErr w:type="gramStart"/>
      <w:r w:rsidRPr="00414D1D">
        <w:rPr>
          <w:rFonts w:ascii="Times New Roman" w:hAnsi="Times New Roman" w:cs="Times New Roman"/>
          <w:sz w:val="28"/>
          <w:szCs w:val="28"/>
        </w:rPr>
        <w:t>….up</w:t>
      </w:r>
      <w:proofErr w:type="gramEnd"/>
      <w:r w:rsidRPr="00414D1D">
        <w:rPr>
          <w:rFonts w:ascii="Times New Roman" w:hAnsi="Times New Roman" w:cs="Times New Roman"/>
          <w:sz w:val="28"/>
          <w:szCs w:val="28"/>
        </w:rPr>
        <w:t xml:space="preserve"> early in the winter days. I love……………in bed late.</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getting/ stay </w:t>
      </w:r>
      <w:r w:rsidRPr="00414D1D">
        <w:rPr>
          <w:rFonts w:ascii="Times New Roman" w:hAnsi="Times New Roman" w:cs="Times New Roman"/>
          <w:sz w:val="28"/>
          <w:szCs w:val="28"/>
        </w:rPr>
        <w:tab/>
        <w:t xml:space="preserve">B. get/ stay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getting/ staying </w:t>
      </w:r>
      <w:r w:rsidRPr="00414D1D">
        <w:rPr>
          <w:rFonts w:ascii="Times New Roman" w:hAnsi="Times New Roman" w:cs="Times New Roman"/>
          <w:sz w:val="28"/>
          <w:szCs w:val="28"/>
        </w:rPr>
        <w:tab/>
        <w:t>D. get/ staying</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2. My brother is learning to……………a horse at the moment.</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ride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collect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herd </w:t>
      </w:r>
      <w:r w:rsidRPr="00414D1D">
        <w:rPr>
          <w:rFonts w:ascii="Times New Roman" w:hAnsi="Times New Roman" w:cs="Times New Roman"/>
          <w:sz w:val="28"/>
          <w:szCs w:val="28"/>
        </w:rPr>
        <w:tab/>
      </w:r>
      <w:r w:rsidRPr="00414D1D">
        <w:rPr>
          <w:rFonts w:ascii="Times New Roman" w:hAnsi="Times New Roman" w:cs="Times New Roman"/>
          <w:sz w:val="28"/>
          <w:szCs w:val="28"/>
        </w:rPr>
        <w:tab/>
        <w:t>D. pick</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3. …………</w:t>
      </w:r>
      <w:proofErr w:type="gramStart"/>
      <w:r w:rsidRPr="00414D1D">
        <w:rPr>
          <w:rFonts w:ascii="Times New Roman" w:hAnsi="Times New Roman" w:cs="Times New Roman"/>
          <w:sz w:val="28"/>
          <w:szCs w:val="28"/>
        </w:rPr>
        <w:t>….does</w:t>
      </w:r>
      <w:proofErr w:type="gram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Hoa</w:t>
      </w:r>
      <w:proofErr w:type="spellEnd"/>
      <w:r w:rsidRPr="00414D1D">
        <w:rPr>
          <w:rFonts w:ascii="Times New Roman" w:hAnsi="Times New Roman" w:cs="Times New Roman"/>
          <w:sz w:val="28"/>
          <w:szCs w:val="28"/>
        </w:rPr>
        <w:t xml:space="preserve"> Ban festival take place?- In Lai Chau</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What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When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How </w:t>
      </w:r>
      <w:r w:rsidRPr="00414D1D">
        <w:rPr>
          <w:rFonts w:ascii="Times New Roman" w:hAnsi="Times New Roman" w:cs="Times New Roman"/>
          <w:sz w:val="28"/>
          <w:szCs w:val="28"/>
        </w:rPr>
        <w:tab/>
      </w:r>
      <w:r w:rsidRPr="00414D1D">
        <w:rPr>
          <w:rFonts w:ascii="Times New Roman" w:hAnsi="Times New Roman" w:cs="Times New Roman"/>
          <w:sz w:val="28"/>
          <w:szCs w:val="28"/>
        </w:rPr>
        <w:tab/>
        <w:t>D. Where</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 xml:space="preserve">4. Mai studies </w:t>
      </w:r>
      <w:proofErr w:type="spellStart"/>
      <w:r w:rsidRPr="00414D1D">
        <w:rPr>
          <w:rFonts w:ascii="Times New Roman" w:hAnsi="Times New Roman" w:cs="Times New Roman"/>
          <w:sz w:val="28"/>
          <w:szCs w:val="28"/>
        </w:rPr>
        <w:t>Maths</w:t>
      </w:r>
      <w:proofErr w:type="spellEnd"/>
      <w:r w:rsidRPr="00414D1D">
        <w:rPr>
          <w:rFonts w:ascii="Times New Roman" w:hAnsi="Times New Roman" w:cs="Times New Roman"/>
          <w:sz w:val="28"/>
          <w:szCs w:val="28"/>
        </w:rPr>
        <w:t xml:space="preserve"> a little bit………………</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bad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badly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good </w:t>
      </w:r>
      <w:r w:rsidRPr="00414D1D">
        <w:rPr>
          <w:rFonts w:ascii="Times New Roman" w:hAnsi="Times New Roman" w:cs="Times New Roman"/>
          <w:sz w:val="28"/>
          <w:szCs w:val="28"/>
        </w:rPr>
        <w:tab/>
      </w:r>
      <w:r w:rsidRPr="00414D1D">
        <w:rPr>
          <w:rFonts w:ascii="Times New Roman" w:hAnsi="Times New Roman" w:cs="Times New Roman"/>
          <w:sz w:val="28"/>
          <w:szCs w:val="28"/>
        </w:rPr>
        <w:tab/>
        <w:t>D. smartly</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 xml:space="preserve">5. Why don’t we………………our parents with some DIY </w:t>
      </w:r>
      <w:proofErr w:type="gramStart"/>
      <w:r w:rsidRPr="00414D1D">
        <w:rPr>
          <w:rFonts w:ascii="Times New Roman" w:hAnsi="Times New Roman" w:cs="Times New Roman"/>
          <w:sz w:val="28"/>
          <w:szCs w:val="28"/>
        </w:rPr>
        <w:t>projects?.</w:t>
      </w:r>
      <w:proofErr w:type="gramEnd"/>
      <w:r w:rsidRPr="00414D1D">
        <w:rPr>
          <w:rFonts w:ascii="Times New Roman" w:hAnsi="Times New Roman" w:cs="Times New Roman"/>
          <w:sz w:val="28"/>
          <w:szCs w:val="28"/>
        </w:rPr>
        <w:t>- I think it’s useful</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do </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make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help </w:t>
      </w:r>
      <w:r w:rsidRPr="00414D1D">
        <w:rPr>
          <w:rFonts w:ascii="Times New Roman" w:hAnsi="Times New Roman" w:cs="Times New Roman"/>
          <w:sz w:val="28"/>
          <w:szCs w:val="28"/>
        </w:rPr>
        <w:tab/>
      </w:r>
      <w:r w:rsidRPr="00414D1D">
        <w:rPr>
          <w:rFonts w:ascii="Times New Roman" w:hAnsi="Times New Roman" w:cs="Times New Roman"/>
          <w:sz w:val="28"/>
          <w:szCs w:val="28"/>
        </w:rPr>
        <w:tab/>
        <w:t>D. give</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lastRenderedPageBreak/>
        <w:t>6. It is typical of the cultural life of………</w:t>
      </w:r>
      <w:proofErr w:type="gramStart"/>
      <w:r w:rsidRPr="00414D1D">
        <w:rPr>
          <w:rFonts w:ascii="Times New Roman" w:hAnsi="Times New Roman" w:cs="Times New Roman"/>
          <w:sz w:val="28"/>
          <w:szCs w:val="28"/>
        </w:rPr>
        <w:t>….Thai</w:t>
      </w:r>
      <w:proofErr w:type="gramEnd"/>
      <w:r w:rsidRPr="00414D1D">
        <w:rPr>
          <w:rFonts w:ascii="Times New Roman" w:hAnsi="Times New Roman" w:cs="Times New Roman"/>
          <w:sz w:val="28"/>
          <w:szCs w:val="28"/>
        </w:rPr>
        <w:t xml:space="preserve"> people.</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some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a </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the </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D. x</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7. The Viet people have many……………</w:t>
      </w:r>
      <w:proofErr w:type="gramStart"/>
      <w:r w:rsidRPr="00414D1D">
        <w:rPr>
          <w:rFonts w:ascii="Times New Roman" w:hAnsi="Times New Roman" w:cs="Times New Roman"/>
          <w:sz w:val="28"/>
          <w:szCs w:val="28"/>
        </w:rPr>
        <w:t>…..</w:t>
      </w:r>
      <w:proofErr w:type="gramEnd"/>
      <w:r w:rsidRPr="00414D1D">
        <w:rPr>
          <w:rFonts w:ascii="Times New Roman" w:hAnsi="Times New Roman" w:cs="Times New Roman"/>
          <w:sz w:val="28"/>
          <w:szCs w:val="28"/>
        </w:rPr>
        <w:t>customs and crafts.</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tradition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traditional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culture </w:t>
      </w:r>
      <w:r w:rsidRPr="00414D1D">
        <w:rPr>
          <w:rFonts w:ascii="Times New Roman" w:hAnsi="Times New Roman" w:cs="Times New Roman"/>
          <w:sz w:val="28"/>
          <w:szCs w:val="28"/>
        </w:rPr>
        <w:tab/>
      </w:r>
      <w:r w:rsidRPr="00414D1D">
        <w:rPr>
          <w:rFonts w:ascii="Times New Roman" w:hAnsi="Times New Roman" w:cs="Times New Roman"/>
          <w:sz w:val="28"/>
          <w:szCs w:val="28"/>
        </w:rPr>
        <w:tab/>
        <w:t>D. customary</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8. The streets in the cities are………………than those in the countryside.</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crowded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t>
      </w:r>
      <w:proofErr w:type="spellStart"/>
      <w:r w:rsidRPr="00414D1D">
        <w:rPr>
          <w:rFonts w:ascii="Times New Roman" w:hAnsi="Times New Roman" w:cs="Times New Roman"/>
          <w:sz w:val="28"/>
          <w:szCs w:val="28"/>
        </w:rPr>
        <w:t>crowdeder</w:t>
      </w:r>
      <w:proofErr w:type="spellEnd"/>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t xml:space="preserve">C. more crowded </w:t>
      </w:r>
      <w:r w:rsidRPr="00414D1D">
        <w:rPr>
          <w:rFonts w:ascii="Times New Roman" w:hAnsi="Times New Roman" w:cs="Times New Roman"/>
          <w:sz w:val="28"/>
          <w:szCs w:val="28"/>
        </w:rPr>
        <w:tab/>
        <w:t>D. less crowded</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9. The ……………on display in Da Nang Museum of Cham Sculpture are very interesting.</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items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goods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products </w:t>
      </w:r>
      <w:r w:rsidRPr="00414D1D">
        <w:rPr>
          <w:rFonts w:ascii="Times New Roman" w:hAnsi="Times New Roman" w:cs="Times New Roman"/>
          <w:sz w:val="28"/>
          <w:szCs w:val="28"/>
        </w:rPr>
        <w:tab/>
      </w:r>
      <w:r w:rsidRPr="00414D1D">
        <w:rPr>
          <w:rFonts w:ascii="Times New Roman" w:hAnsi="Times New Roman" w:cs="Times New Roman"/>
          <w:sz w:val="28"/>
          <w:szCs w:val="28"/>
        </w:rPr>
        <w:tab/>
        <w:t>D. shows</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10. Do you fancy………………around the West Lake with me this Sunday morning?</w:t>
      </w:r>
    </w:p>
    <w:p w:rsidR="00CD3127" w:rsidRPr="00414D1D" w:rsidRDefault="00CD3127" w:rsidP="00CD3127">
      <w:pPr>
        <w:ind w:firstLine="720"/>
        <w:jc w:val="both"/>
        <w:rPr>
          <w:rFonts w:ascii="Times New Roman" w:hAnsi="Times New Roman" w:cs="Times New Roman"/>
          <w:sz w:val="28"/>
          <w:szCs w:val="28"/>
        </w:rPr>
      </w:pPr>
      <w:r w:rsidRPr="00414D1D">
        <w:rPr>
          <w:rFonts w:ascii="Times New Roman" w:hAnsi="Times New Roman" w:cs="Times New Roman"/>
          <w:sz w:val="28"/>
          <w:szCs w:val="28"/>
        </w:rPr>
        <w:t xml:space="preserve">A. having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staying </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moving </w:t>
      </w:r>
      <w:r w:rsidRPr="00414D1D">
        <w:rPr>
          <w:rFonts w:ascii="Times New Roman" w:hAnsi="Times New Roman" w:cs="Times New Roman"/>
          <w:sz w:val="28"/>
          <w:szCs w:val="28"/>
        </w:rPr>
        <w:tab/>
      </w:r>
      <w:r w:rsidRPr="00414D1D">
        <w:rPr>
          <w:rFonts w:ascii="Times New Roman" w:hAnsi="Times New Roman" w:cs="Times New Roman"/>
          <w:sz w:val="28"/>
          <w:szCs w:val="28"/>
        </w:rPr>
        <w:tab/>
        <w:t>D. going</w:t>
      </w:r>
    </w:p>
    <w:p w:rsidR="00CD3127" w:rsidRPr="00414D1D" w:rsidRDefault="00CD3127" w:rsidP="00CD3127">
      <w:pPr>
        <w:jc w:val="both"/>
        <w:rPr>
          <w:rFonts w:ascii="Times New Roman" w:hAnsi="Times New Roman" w:cs="Times New Roman"/>
          <w:b/>
          <w:sz w:val="28"/>
          <w:szCs w:val="28"/>
        </w:rPr>
      </w:pPr>
      <w:r w:rsidRPr="00414D1D">
        <w:rPr>
          <w:rFonts w:ascii="Times New Roman" w:hAnsi="Times New Roman" w:cs="Times New Roman"/>
          <w:b/>
          <w:sz w:val="28"/>
          <w:szCs w:val="28"/>
        </w:rPr>
        <w:t>II. Give the correct forms of the verbs: (1pt)</w:t>
      </w:r>
    </w:p>
    <w:p w:rsidR="00CD3127" w:rsidRPr="00414D1D" w:rsidRDefault="00CD3127" w:rsidP="00CD3127">
      <w:pPr>
        <w:numPr>
          <w:ilvl w:val="0"/>
          <w:numId w:val="7"/>
        </w:numPr>
        <w:spacing w:after="0" w:line="240" w:lineRule="auto"/>
        <w:jc w:val="both"/>
        <w:rPr>
          <w:rFonts w:ascii="Times New Roman" w:hAnsi="Times New Roman" w:cs="Times New Roman"/>
          <w:sz w:val="28"/>
          <w:szCs w:val="28"/>
        </w:rPr>
      </w:pPr>
      <w:r w:rsidRPr="00414D1D">
        <w:rPr>
          <w:rFonts w:ascii="Times New Roman" w:hAnsi="Times New Roman" w:cs="Times New Roman"/>
          <w:sz w:val="28"/>
          <w:szCs w:val="28"/>
        </w:rPr>
        <w:t>They adore (make)………</w:t>
      </w:r>
      <w:proofErr w:type="gramStart"/>
      <w:r w:rsidRPr="00414D1D">
        <w:rPr>
          <w:rFonts w:ascii="Times New Roman" w:hAnsi="Times New Roman" w:cs="Times New Roman"/>
          <w:sz w:val="28"/>
          <w:szCs w:val="28"/>
        </w:rPr>
        <w:t>…..</w:t>
      </w:r>
      <w:proofErr w:type="gramEnd"/>
      <w:r w:rsidRPr="00414D1D">
        <w:rPr>
          <w:rFonts w:ascii="Times New Roman" w:hAnsi="Times New Roman" w:cs="Times New Roman"/>
          <w:sz w:val="28"/>
          <w:szCs w:val="28"/>
        </w:rPr>
        <w:t>and (eat)…………..good food.</w:t>
      </w:r>
    </w:p>
    <w:p w:rsidR="00CD3127" w:rsidRPr="00414D1D" w:rsidRDefault="00CD3127" w:rsidP="00CD3127">
      <w:pPr>
        <w:numPr>
          <w:ilvl w:val="0"/>
          <w:numId w:val="7"/>
        </w:numPr>
        <w:spacing w:after="0" w:line="240" w:lineRule="auto"/>
        <w:jc w:val="both"/>
        <w:rPr>
          <w:rFonts w:ascii="Times New Roman" w:hAnsi="Times New Roman" w:cs="Times New Roman"/>
          <w:sz w:val="28"/>
          <w:szCs w:val="28"/>
        </w:rPr>
      </w:pPr>
      <w:r w:rsidRPr="00414D1D">
        <w:rPr>
          <w:rFonts w:ascii="Times New Roman" w:hAnsi="Times New Roman" w:cs="Times New Roman"/>
          <w:sz w:val="28"/>
          <w:szCs w:val="28"/>
        </w:rPr>
        <w:t>I used to climb trees when I (be)………………small.</w:t>
      </w:r>
    </w:p>
    <w:p w:rsidR="00CD3127" w:rsidRPr="00414D1D" w:rsidRDefault="00CD3127" w:rsidP="00CD3127">
      <w:pPr>
        <w:numPr>
          <w:ilvl w:val="0"/>
          <w:numId w:val="7"/>
        </w:numPr>
        <w:spacing w:after="0" w:line="240" w:lineRule="auto"/>
        <w:jc w:val="both"/>
        <w:rPr>
          <w:rFonts w:ascii="Times New Roman" w:hAnsi="Times New Roman" w:cs="Times New Roman"/>
          <w:sz w:val="28"/>
          <w:szCs w:val="28"/>
        </w:rPr>
      </w:pPr>
      <w:r w:rsidRPr="00414D1D">
        <w:rPr>
          <w:rFonts w:ascii="Times New Roman" w:hAnsi="Times New Roman" w:cs="Times New Roman"/>
          <w:sz w:val="28"/>
          <w:szCs w:val="28"/>
        </w:rPr>
        <w:t>It is necessary (water)…………</w:t>
      </w:r>
      <w:proofErr w:type="gramStart"/>
      <w:r w:rsidRPr="00414D1D">
        <w:rPr>
          <w:rFonts w:ascii="Times New Roman" w:hAnsi="Times New Roman" w:cs="Times New Roman"/>
          <w:sz w:val="28"/>
          <w:szCs w:val="28"/>
        </w:rPr>
        <w:t>….the</w:t>
      </w:r>
      <w:proofErr w:type="gramEnd"/>
      <w:r w:rsidRPr="00414D1D">
        <w:rPr>
          <w:rFonts w:ascii="Times New Roman" w:hAnsi="Times New Roman" w:cs="Times New Roman"/>
          <w:sz w:val="28"/>
          <w:szCs w:val="28"/>
        </w:rPr>
        <w:t xml:space="preserve"> flowers twice a day.</w:t>
      </w:r>
    </w:p>
    <w:p w:rsidR="00CD3127" w:rsidRPr="00414D1D" w:rsidRDefault="00CD3127" w:rsidP="00CD3127">
      <w:pPr>
        <w:jc w:val="both"/>
        <w:rPr>
          <w:rFonts w:ascii="Times New Roman" w:hAnsi="Times New Roman" w:cs="Times New Roman"/>
          <w:b/>
          <w:sz w:val="28"/>
          <w:szCs w:val="28"/>
        </w:rPr>
      </w:pPr>
      <w:r w:rsidRPr="00414D1D">
        <w:rPr>
          <w:rFonts w:ascii="Times New Roman" w:hAnsi="Times New Roman" w:cs="Times New Roman"/>
          <w:b/>
          <w:sz w:val="28"/>
          <w:szCs w:val="28"/>
        </w:rPr>
        <w:t>III. Fill in the blank with the appropriate form of the word in brackets: (1pt)</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1. It is very…………</w:t>
      </w:r>
      <w:proofErr w:type="gramStart"/>
      <w:r w:rsidRPr="00414D1D">
        <w:rPr>
          <w:rFonts w:ascii="Times New Roman" w:hAnsi="Times New Roman" w:cs="Times New Roman"/>
          <w:sz w:val="28"/>
          <w:szCs w:val="28"/>
        </w:rPr>
        <w:t>….for</w:t>
      </w:r>
      <w:proofErr w:type="gramEnd"/>
      <w:r w:rsidRPr="00414D1D">
        <w:rPr>
          <w:rFonts w:ascii="Times New Roman" w:hAnsi="Times New Roman" w:cs="Times New Roman"/>
          <w:sz w:val="28"/>
          <w:szCs w:val="28"/>
        </w:rPr>
        <w:t xml:space="preserve"> people in remote areas to get to hospitals. (CONVENIENT)</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2. My sister doesn’t like surfing the Internet, she says it is…………</w:t>
      </w:r>
      <w:proofErr w:type="gramStart"/>
      <w:r w:rsidRPr="00414D1D">
        <w:rPr>
          <w:rFonts w:ascii="Times New Roman" w:hAnsi="Times New Roman" w:cs="Times New Roman"/>
          <w:sz w:val="28"/>
          <w:szCs w:val="28"/>
        </w:rPr>
        <w:t>….(</w:t>
      </w:r>
      <w:proofErr w:type="gramEnd"/>
      <w:r w:rsidRPr="00414D1D">
        <w:rPr>
          <w:rFonts w:ascii="Times New Roman" w:hAnsi="Times New Roman" w:cs="Times New Roman"/>
          <w:sz w:val="28"/>
          <w:szCs w:val="28"/>
        </w:rPr>
        <w:t>BORE)</w:t>
      </w:r>
    </w:p>
    <w:p w:rsidR="00CD3127" w:rsidRPr="00414D1D" w:rsidRDefault="00CD3127" w:rsidP="00CD3127">
      <w:pPr>
        <w:jc w:val="both"/>
        <w:rPr>
          <w:rFonts w:ascii="Times New Roman" w:hAnsi="Times New Roman" w:cs="Times New Roman"/>
          <w:sz w:val="28"/>
          <w:szCs w:val="28"/>
        </w:rPr>
      </w:pPr>
      <w:r w:rsidRPr="00414D1D">
        <w:rPr>
          <w:rFonts w:ascii="Times New Roman" w:hAnsi="Times New Roman" w:cs="Times New Roman"/>
          <w:sz w:val="28"/>
          <w:szCs w:val="28"/>
        </w:rPr>
        <w:t>3. Our family has lived…………</w:t>
      </w:r>
      <w:proofErr w:type="gramStart"/>
      <w:r w:rsidRPr="00414D1D">
        <w:rPr>
          <w:rFonts w:ascii="Times New Roman" w:hAnsi="Times New Roman" w:cs="Times New Roman"/>
          <w:sz w:val="28"/>
          <w:szCs w:val="28"/>
        </w:rPr>
        <w:t>…..</w:t>
      </w:r>
      <w:proofErr w:type="gramEnd"/>
      <w:r w:rsidRPr="00414D1D">
        <w:rPr>
          <w:rFonts w:ascii="Times New Roman" w:hAnsi="Times New Roman" w:cs="Times New Roman"/>
          <w:sz w:val="28"/>
          <w:szCs w:val="28"/>
        </w:rPr>
        <w:t>in the country than in the town since last year. (HAPPY)</w:t>
      </w:r>
    </w:p>
    <w:p w:rsidR="00CD3127" w:rsidRPr="00414D1D" w:rsidRDefault="00CD3127" w:rsidP="00CD3127">
      <w:pPr>
        <w:rPr>
          <w:rFonts w:ascii="Times New Roman" w:hAnsi="Times New Roman" w:cs="Times New Roman"/>
          <w:sz w:val="28"/>
          <w:szCs w:val="28"/>
        </w:rPr>
      </w:pPr>
      <w:r w:rsidRPr="00414D1D">
        <w:rPr>
          <w:rFonts w:ascii="Times New Roman" w:hAnsi="Times New Roman" w:cs="Times New Roman"/>
          <w:sz w:val="28"/>
          <w:szCs w:val="28"/>
        </w:rPr>
        <w:t>4. The…………</w:t>
      </w:r>
      <w:proofErr w:type="gramStart"/>
      <w:r w:rsidRPr="00414D1D">
        <w:rPr>
          <w:rFonts w:ascii="Times New Roman" w:hAnsi="Times New Roman" w:cs="Times New Roman"/>
          <w:sz w:val="28"/>
          <w:szCs w:val="28"/>
        </w:rPr>
        <w:t>….have</w:t>
      </w:r>
      <w:proofErr w:type="gramEnd"/>
      <w:r w:rsidRPr="00414D1D">
        <w:rPr>
          <w:rFonts w:ascii="Times New Roman" w:hAnsi="Times New Roman" w:cs="Times New Roman"/>
          <w:sz w:val="28"/>
          <w:szCs w:val="28"/>
        </w:rPr>
        <w:t xml:space="preserve"> a very hard life. They </w:t>
      </w:r>
      <w:proofErr w:type="spellStart"/>
      <w:r w:rsidRPr="00414D1D">
        <w:rPr>
          <w:rFonts w:ascii="Times New Roman" w:hAnsi="Times New Roman" w:cs="Times New Roman"/>
          <w:sz w:val="28"/>
          <w:szCs w:val="28"/>
        </w:rPr>
        <w:t>can not</w:t>
      </w:r>
      <w:proofErr w:type="spellEnd"/>
      <w:r w:rsidRPr="00414D1D">
        <w:rPr>
          <w:rFonts w:ascii="Times New Roman" w:hAnsi="Times New Roman" w:cs="Times New Roman"/>
          <w:sz w:val="28"/>
          <w:szCs w:val="28"/>
        </w:rPr>
        <w:t xml:space="preserve"> live permanently in one place. (NOMADIC)</w:t>
      </w:r>
    </w:p>
    <w:p w:rsidR="00CD3127" w:rsidRPr="00414D1D" w:rsidRDefault="00CD3127" w:rsidP="00CD3127">
      <w:pPr>
        <w:autoSpaceDE w:val="0"/>
        <w:autoSpaceDN w:val="0"/>
        <w:adjustRightInd w:val="0"/>
        <w:ind w:left="360" w:hanging="360"/>
        <w:jc w:val="both"/>
        <w:rPr>
          <w:rFonts w:ascii="Times New Roman" w:hAnsi="Times New Roman" w:cs="Times New Roman"/>
          <w:bCs/>
          <w:sz w:val="28"/>
          <w:szCs w:val="28"/>
          <w:u w:val="single"/>
          <w:lang w:val="en"/>
        </w:rPr>
      </w:pPr>
      <w:r w:rsidRPr="00414D1D">
        <w:rPr>
          <w:rFonts w:ascii="Times New Roman" w:hAnsi="Times New Roman" w:cs="Times New Roman"/>
          <w:b/>
          <w:sz w:val="28"/>
          <w:szCs w:val="28"/>
          <w:u w:val="single"/>
        </w:rPr>
        <w:t>C. Reading: (2pts)</w:t>
      </w:r>
    </w:p>
    <w:p w:rsidR="00CD3127" w:rsidRPr="00414D1D" w:rsidRDefault="00CD3127" w:rsidP="00CD3127">
      <w:pPr>
        <w:tabs>
          <w:tab w:val="center" w:pos="5127"/>
        </w:tabs>
        <w:jc w:val="both"/>
        <w:rPr>
          <w:rFonts w:ascii="Times New Roman" w:hAnsi="Times New Roman" w:cs="Times New Roman"/>
          <w:b/>
          <w:sz w:val="28"/>
          <w:szCs w:val="28"/>
        </w:rPr>
      </w:pPr>
      <w:r w:rsidRPr="00414D1D">
        <w:rPr>
          <w:rFonts w:ascii="Times New Roman" w:hAnsi="Times New Roman" w:cs="Times New Roman"/>
          <w:b/>
          <w:sz w:val="28"/>
          <w:szCs w:val="28"/>
        </w:rPr>
        <w:t xml:space="preserve">* Read the passage, then answer the questions: </w:t>
      </w:r>
    </w:p>
    <w:p w:rsidR="00CD3127" w:rsidRPr="00414D1D" w:rsidRDefault="00CD3127" w:rsidP="00CD3127">
      <w:pPr>
        <w:jc w:val="center"/>
        <w:rPr>
          <w:rFonts w:ascii="Times New Roman" w:hAnsi="Times New Roman" w:cs="Times New Roman"/>
          <w:b/>
          <w:bCs/>
          <w:color w:val="333333"/>
          <w:sz w:val="28"/>
          <w:szCs w:val="28"/>
          <w:shd w:val="clear" w:color="auto" w:fill="FFFFFF"/>
        </w:rPr>
      </w:pPr>
      <w:r w:rsidRPr="00414D1D">
        <w:rPr>
          <w:rFonts w:ascii="Times New Roman" w:hAnsi="Times New Roman" w:cs="Times New Roman"/>
          <w:b/>
          <w:bCs/>
          <w:color w:val="333333"/>
          <w:sz w:val="28"/>
          <w:szCs w:val="28"/>
          <w:shd w:val="clear" w:color="auto" w:fill="FFFFFF"/>
        </w:rPr>
        <w:t>MY VILLAGE</w:t>
      </w:r>
    </w:p>
    <w:p w:rsidR="00CD3127" w:rsidRPr="00414D1D" w:rsidRDefault="00CD3127" w:rsidP="00CD3127">
      <w:pPr>
        <w:pStyle w:val="ng-scope"/>
        <w:shd w:val="clear" w:color="auto" w:fill="FAFAFA"/>
        <w:jc w:val="both"/>
        <w:rPr>
          <w:color w:val="333333"/>
          <w:sz w:val="28"/>
          <w:szCs w:val="28"/>
          <w:shd w:val="clear" w:color="auto" w:fill="FFFFFF"/>
        </w:rPr>
      </w:pPr>
      <w:r w:rsidRPr="00414D1D">
        <w:rPr>
          <w:color w:val="333333"/>
          <w:sz w:val="28"/>
          <w:szCs w:val="28"/>
        </w:rPr>
        <w:lastRenderedPageBreak/>
        <w:t xml:space="preserve">             </w:t>
      </w:r>
      <w:r w:rsidRPr="00414D1D">
        <w:rPr>
          <w:color w:val="333333"/>
          <w:sz w:val="28"/>
          <w:szCs w:val="28"/>
          <w:shd w:val="clear" w:color="auto" w:fill="FFFFFF"/>
        </w:rPr>
        <w:t xml:space="preserve">We are Khmer </w:t>
      </w:r>
      <w:proofErr w:type="spellStart"/>
      <w:r w:rsidRPr="00414D1D">
        <w:rPr>
          <w:color w:val="333333"/>
          <w:sz w:val="28"/>
          <w:szCs w:val="28"/>
          <w:shd w:val="clear" w:color="auto" w:fill="FFFFFF"/>
        </w:rPr>
        <w:t>Krom</w:t>
      </w:r>
      <w:proofErr w:type="spellEnd"/>
      <w:r w:rsidRPr="00414D1D">
        <w:rPr>
          <w:color w:val="333333"/>
          <w:sz w:val="28"/>
          <w:szCs w:val="28"/>
          <w:shd w:val="clear" w:color="auto" w:fill="FFFFFF"/>
        </w:rPr>
        <w:t>, one of the biggest ethnic groups in the south of Viet Nam. We live by farming – mostly rice – and fishing on the Mekong River. Life is sometimes hard as our work depends heavily on the weather. When it is not harvest time, the men of the village go fishing from early morning and don’t return until late afternoon. By the time they return, most of the village women will be waiting for them on the river bank. They wait to buy the fish, which they will later sell at the local market or bring to the nearby town for a higher price. Our children will be there too. We love running around the beach and waiting for the boats to come in.</w:t>
      </w:r>
      <w:r w:rsidRPr="00414D1D">
        <w:rPr>
          <w:color w:val="333333"/>
          <w:sz w:val="28"/>
          <w:szCs w:val="28"/>
        </w:rPr>
        <w:br/>
        <w:t xml:space="preserve">             </w:t>
      </w:r>
      <w:r w:rsidRPr="00414D1D">
        <w:rPr>
          <w:color w:val="333333"/>
          <w:sz w:val="28"/>
          <w:szCs w:val="28"/>
          <w:shd w:val="clear" w:color="auto" w:fill="FFFFFF"/>
        </w:rPr>
        <w:t xml:space="preserve">Our most important festival of the year is the </w:t>
      </w:r>
      <w:proofErr w:type="spellStart"/>
      <w:r w:rsidRPr="00414D1D">
        <w:rPr>
          <w:color w:val="333333"/>
          <w:sz w:val="28"/>
          <w:szCs w:val="28"/>
          <w:shd w:val="clear" w:color="auto" w:fill="FFFFFF"/>
        </w:rPr>
        <w:t>Chol</w:t>
      </w:r>
      <w:proofErr w:type="spellEnd"/>
      <w:r w:rsidRPr="00414D1D">
        <w:rPr>
          <w:color w:val="333333"/>
          <w:sz w:val="28"/>
          <w:szCs w:val="28"/>
          <w:shd w:val="clear" w:color="auto" w:fill="FFFFFF"/>
        </w:rPr>
        <w:t xml:space="preserve"> </w:t>
      </w:r>
      <w:proofErr w:type="spellStart"/>
      <w:r w:rsidRPr="00414D1D">
        <w:rPr>
          <w:color w:val="333333"/>
          <w:sz w:val="28"/>
          <w:szCs w:val="28"/>
          <w:shd w:val="clear" w:color="auto" w:fill="FFFFFF"/>
        </w:rPr>
        <w:t>Chnam</w:t>
      </w:r>
      <w:proofErr w:type="spellEnd"/>
      <w:r w:rsidRPr="00414D1D">
        <w:rPr>
          <w:color w:val="333333"/>
          <w:sz w:val="28"/>
          <w:szCs w:val="28"/>
          <w:shd w:val="clear" w:color="auto" w:fill="FFFFFF"/>
        </w:rPr>
        <w:t xml:space="preserve"> </w:t>
      </w:r>
      <w:proofErr w:type="spellStart"/>
      <w:r w:rsidRPr="00414D1D">
        <w:rPr>
          <w:color w:val="333333"/>
          <w:sz w:val="28"/>
          <w:szCs w:val="28"/>
          <w:shd w:val="clear" w:color="auto" w:fill="FFFFFF"/>
        </w:rPr>
        <w:t>Thmay</w:t>
      </w:r>
      <w:proofErr w:type="spellEnd"/>
      <w:r w:rsidRPr="00414D1D">
        <w:rPr>
          <w:color w:val="333333"/>
          <w:sz w:val="28"/>
          <w:szCs w:val="28"/>
          <w:shd w:val="clear" w:color="auto" w:fill="FFFFFF"/>
        </w:rPr>
        <w:t xml:space="preserve">, which celebrates the New Year. It falls in mid-April. Every family tries to prepare well for the festive activities. The community also visits and helps poor families so that everybody has a happy New Year. </w:t>
      </w:r>
    </w:p>
    <w:p w:rsidR="00CD3127" w:rsidRPr="00414D1D" w:rsidRDefault="00CD3127" w:rsidP="00CD3127">
      <w:pPr>
        <w:pStyle w:val="ng-scope"/>
        <w:shd w:val="clear" w:color="auto" w:fill="FAFAFA"/>
        <w:jc w:val="both"/>
        <w:rPr>
          <w:b/>
          <w:color w:val="333333"/>
          <w:sz w:val="28"/>
          <w:szCs w:val="28"/>
          <w:u w:val="single"/>
          <w:shd w:val="clear" w:color="auto" w:fill="FFFFFF"/>
        </w:rPr>
      </w:pPr>
      <w:r w:rsidRPr="00414D1D">
        <w:rPr>
          <w:b/>
          <w:color w:val="333333"/>
          <w:sz w:val="28"/>
          <w:szCs w:val="28"/>
          <w:u w:val="single"/>
          <w:shd w:val="clear" w:color="auto" w:fill="FFFFFF"/>
        </w:rPr>
        <w:t>Questions:</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 xml:space="preserve">1. Where do the Khmer </w:t>
      </w:r>
      <w:proofErr w:type="spellStart"/>
      <w:r w:rsidRPr="00414D1D">
        <w:rPr>
          <w:rFonts w:ascii="Times New Roman" w:hAnsi="Times New Roman" w:cs="Times New Roman"/>
          <w:i/>
          <w:color w:val="333333"/>
          <w:sz w:val="28"/>
          <w:szCs w:val="28"/>
        </w:rPr>
        <w:t>Krom</w:t>
      </w:r>
      <w:proofErr w:type="spellEnd"/>
      <w:r w:rsidRPr="00414D1D">
        <w:rPr>
          <w:rFonts w:ascii="Times New Roman" w:hAnsi="Times New Roman" w:cs="Times New Roman"/>
          <w:i/>
          <w:color w:val="333333"/>
          <w:sz w:val="28"/>
          <w:szCs w:val="28"/>
        </w:rPr>
        <w:t xml:space="preserve"> live?</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2. Why is life hard for the Khmer?</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3. When do the women and children of the village go to the river bank?</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w:t>
      </w:r>
    </w:p>
    <w:p w:rsidR="00CD3127" w:rsidRPr="00414D1D" w:rsidRDefault="00CD3127" w:rsidP="00CD3127">
      <w:pPr>
        <w:shd w:val="clear" w:color="auto" w:fill="FFFFFF"/>
        <w:spacing w:line="360" w:lineRule="auto"/>
        <w:rPr>
          <w:rFonts w:ascii="Times New Roman" w:hAnsi="Times New Roman" w:cs="Times New Roman"/>
          <w:i/>
          <w:color w:val="333333"/>
          <w:sz w:val="28"/>
          <w:szCs w:val="28"/>
        </w:rPr>
      </w:pPr>
      <w:r w:rsidRPr="00414D1D">
        <w:rPr>
          <w:rFonts w:ascii="Times New Roman" w:hAnsi="Times New Roman" w:cs="Times New Roman"/>
          <w:i/>
          <w:color w:val="333333"/>
          <w:sz w:val="28"/>
          <w:szCs w:val="28"/>
        </w:rPr>
        <w:t>4. What do the women do with the fish they buy from the fishermen?</w:t>
      </w:r>
    </w:p>
    <w:p w:rsidR="00CD3127" w:rsidRPr="00414D1D" w:rsidRDefault="00CD3127" w:rsidP="00CD3127">
      <w:pPr>
        <w:shd w:val="clear" w:color="auto" w:fill="FFFFFF"/>
        <w:spacing w:line="360" w:lineRule="auto"/>
        <w:rPr>
          <w:rFonts w:ascii="Times New Roman" w:hAnsi="Times New Roman" w:cs="Times New Roman"/>
          <w:color w:val="333333"/>
          <w:sz w:val="28"/>
          <w:szCs w:val="28"/>
        </w:rPr>
      </w:pPr>
      <w:r w:rsidRPr="00414D1D">
        <w:rPr>
          <w:rFonts w:ascii="Times New Roman" w:hAnsi="Times New Roman" w:cs="Times New Roman"/>
          <w:color w:val="333333"/>
          <w:sz w:val="28"/>
          <w:szCs w:val="28"/>
        </w:rPr>
        <w:t>……………………………………………………………………………..</w:t>
      </w:r>
    </w:p>
    <w:p w:rsidR="00CD3127" w:rsidRPr="00414D1D" w:rsidRDefault="00CD3127" w:rsidP="00CD3127">
      <w:pPr>
        <w:autoSpaceDE w:val="0"/>
        <w:autoSpaceDN w:val="0"/>
        <w:adjustRightInd w:val="0"/>
        <w:spacing w:line="360" w:lineRule="auto"/>
        <w:ind w:left="360" w:hanging="360"/>
        <w:jc w:val="both"/>
        <w:rPr>
          <w:rFonts w:ascii="Times New Roman" w:hAnsi="Times New Roman" w:cs="Times New Roman"/>
          <w:bCs/>
          <w:sz w:val="28"/>
          <w:szCs w:val="28"/>
          <w:u w:val="single"/>
          <w:lang w:val="en"/>
        </w:rPr>
      </w:pPr>
      <w:r w:rsidRPr="00414D1D">
        <w:rPr>
          <w:rFonts w:ascii="Times New Roman" w:hAnsi="Times New Roman" w:cs="Times New Roman"/>
          <w:b/>
          <w:sz w:val="28"/>
          <w:szCs w:val="28"/>
          <w:u w:val="single"/>
        </w:rPr>
        <w:t>D. Writing: (2,5 pts)</w:t>
      </w:r>
    </w:p>
    <w:p w:rsidR="00CD3127" w:rsidRPr="00414D1D" w:rsidRDefault="00CD3127" w:rsidP="00CD3127">
      <w:pPr>
        <w:tabs>
          <w:tab w:val="center" w:pos="5127"/>
        </w:tabs>
        <w:spacing w:line="360" w:lineRule="auto"/>
        <w:jc w:val="both"/>
        <w:rPr>
          <w:rFonts w:ascii="Times New Roman" w:hAnsi="Times New Roman" w:cs="Times New Roman"/>
          <w:b/>
          <w:sz w:val="28"/>
          <w:szCs w:val="28"/>
        </w:rPr>
      </w:pPr>
      <w:r w:rsidRPr="00414D1D">
        <w:rPr>
          <w:rFonts w:ascii="Times New Roman" w:hAnsi="Times New Roman" w:cs="Times New Roman"/>
          <w:b/>
          <w:sz w:val="28"/>
          <w:szCs w:val="28"/>
        </w:rPr>
        <w:t>I. Write questions for the underlined parts in the following sentences: (1,5pts)</w:t>
      </w:r>
    </w:p>
    <w:p w:rsidR="00CD3127" w:rsidRPr="00414D1D" w:rsidRDefault="00CD3127" w:rsidP="00CD3127">
      <w:pPr>
        <w:shd w:val="clear" w:color="auto" w:fill="FFFFFF"/>
        <w:spacing w:line="360" w:lineRule="auto"/>
        <w:rPr>
          <w:rFonts w:ascii="Times New Roman" w:hAnsi="Times New Roman" w:cs="Times New Roman"/>
          <w:sz w:val="28"/>
          <w:szCs w:val="28"/>
        </w:rPr>
      </w:pPr>
      <w:r w:rsidRPr="00414D1D">
        <w:rPr>
          <w:rFonts w:ascii="Times New Roman" w:hAnsi="Times New Roman" w:cs="Times New Roman"/>
          <w:sz w:val="28"/>
          <w:szCs w:val="28"/>
        </w:rPr>
        <w:t xml:space="preserve">1. It is </w:t>
      </w:r>
      <w:r w:rsidRPr="00414D1D">
        <w:rPr>
          <w:rFonts w:ascii="Times New Roman" w:hAnsi="Times New Roman" w:cs="Times New Roman"/>
          <w:sz w:val="28"/>
          <w:szCs w:val="28"/>
          <w:u w:val="single"/>
        </w:rPr>
        <w:t>about seven kilometers</w:t>
      </w:r>
      <w:r w:rsidRPr="00414D1D">
        <w:rPr>
          <w:rFonts w:ascii="Times New Roman" w:hAnsi="Times New Roman" w:cs="Times New Roman"/>
          <w:sz w:val="28"/>
          <w:szCs w:val="28"/>
        </w:rPr>
        <w:t xml:space="preserve"> from the </w:t>
      </w:r>
      <w:proofErr w:type="spellStart"/>
      <w:r w:rsidRPr="00414D1D">
        <w:rPr>
          <w:rFonts w:ascii="Times New Roman" w:hAnsi="Times New Roman" w:cs="Times New Roman"/>
          <w:sz w:val="28"/>
          <w:szCs w:val="28"/>
        </w:rPr>
        <w:t>centre</w:t>
      </w:r>
      <w:proofErr w:type="spellEnd"/>
      <w:r w:rsidRPr="00414D1D">
        <w:rPr>
          <w:rFonts w:ascii="Times New Roman" w:hAnsi="Times New Roman" w:cs="Times New Roman"/>
          <w:sz w:val="28"/>
          <w:szCs w:val="28"/>
        </w:rPr>
        <w:t xml:space="preserve"> to the Museum of Ethnology.</w:t>
      </w:r>
    </w:p>
    <w:p w:rsidR="00CD3127" w:rsidRPr="00414D1D" w:rsidRDefault="00CD3127" w:rsidP="00CD3127">
      <w:pPr>
        <w:shd w:val="clear" w:color="auto" w:fill="FFFFFF"/>
        <w:spacing w:line="360" w:lineRule="auto"/>
        <w:rPr>
          <w:rFonts w:ascii="Times New Roman" w:hAnsi="Times New Roman" w:cs="Times New Roman"/>
          <w:sz w:val="28"/>
          <w:szCs w:val="28"/>
        </w:rPr>
      </w:pPr>
      <w:r w:rsidRPr="00414D1D">
        <w:rPr>
          <w:rFonts w:ascii="Times New Roman" w:hAnsi="Times New Roman" w:cs="Times New Roman"/>
          <w:sz w:val="28"/>
          <w:szCs w:val="28"/>
        </w:rPr>
        <w:sym w:font="Wingdings" w:char="F0C4"/>
      </w:r>
      <w:r w:rsidRPr="00414D1D">
        <w:rPr>
          <w:rFonts w:ascii="Times New Roman" w:hAnsi="Times New Roman" w:cs="Times New Roman"/>
          <w:sz w:val="28"/>
          <w:szCs w:val="28"/>
        </w:rPr>
        <w:t xml:space="preserve">……………………………………………………………………………………………? </w:t>
      </w:r>
    </w:p>
    <w:p w:rsidR="00CD3127" w:rsidRPr="00414D1D" w:rsidRDefault="00CD3127" w:rsidP="00CD3127">
      <w:pPr>
        <w:shd w:val="clear" w:color="auto" w:fill="FFFFFF"/>
        <w:spacing w:line="360" w:lineRule="auto"/>
        <w:rPr>
          <w:rFonts w:ascii="Times New Roman" w:hAnsi="Times New Roman" w:cs="Times New Roman"/>
          <w:sz w:val="28"/>
          <w:szCs w:val="28"/>
        </w:rPr>
      </w:pPr>
      <w:r w:rsidRPr="00414D1D">
        <w:rPr>
          <w:rFonts w:ascii="Times New Roman" w:hAnsi="Times New Roman" w:cs="Times New Roman"/>
          <w:sz w:val="28"/>
          <w:szCs w:val="28"/>
        </w:rPr>
        <w:lastRenderedPageBreak/>
        <w:t xml:space="preserve">2. </w:t>
      </w:r>
      <w:r w:rsidRPr="00414D1D">
        <w:rPr>
          <w:rFonts w:ascii="Times New Roman" w:hAnsi="Times New Roman" w:cs="Times New Roman"/>
          <w:sz w:val="28"/>
          <w:szCs w:val="28"/>
          <w:u w:val="single"/>
        </w:rPr>
        <w:t xml:space="preserve">The </w:t>
      </w:r>
      <w:proofErr w:type="spellStart"/>
      <w:r w:rsidRPr="00414D1D">
        <w:rPr>
          <w:rFonts w:ascii="Times New Roman" w:hAnsi="Times New Roman" w:cs="Times New Roman"/>
          <w:sz w:val="28"/>
          <w:szCs w:val="28"/>
          <w:u w:val="single"/>
        </w:rPr>
        <w:t>Tay</w:t>
      </w:r>
      <w:proofErr w:type="spellEnd"/>
      <w:r w:rsidRPr="00414D1D">
        <w:rPr>
          <w:rFonts w:ascii="Times New Roman" w:hAnsi="Times New Roman" w:cs="Times New Roman"/>
          <w:sz w:val="28"/>
          <w:szCs w:val="28"/>
          <w:u w:val="single"/>
        </w:rPr>
        <w:t xml:space="preserve"> People</w:t>
      </w:r>
      <w:r w:rsidRPr="00414D1D">
        <w:rPr>
          <w:rFonts w:ascii="Times New Roman" w:hAnsi="Times New Roman" w:cs="Times New Roman"/>
          <w:sz w:val="28"/>
          <w:szCs w:val="28"/>
        </w:rPr>
        <w:t xml:space="preserve"> have the second largest population in Viet Nam.</w:t>
      </w:r>
    </w:p>
    <w:p w:rsidR="00CD3127" w:rsidRPr="00414D1D" w:rsidRDefault="00CD3127" w:rsidP="00CD3127">
      <w:pPr>
        <w:shd w:val="clear" w:color="auto" w:fill="FFFFFF"/>
        <w:spacing w:line="360" w:lineRule="auto"/>
        <w:rPr>
          <w:rFonts w:ascii="Times New Roman" w:hAnsi="Times New Roman" w:cs="Times New Roman"/>
          <w:sz w:val="28"/>
          <w:szCs w:val="28"/>
        </w:rPr>
      </w:pPr>
      <w:r w:rsidRPr="00414D1D">
        <w:rPr>
          <w:rFonts w:ascii="Times New Roman" w:hAnsi="Times New Roman" w:cs="Times New Roman"/>
          <w:sz w:val="28"/>
          <w:szCs w:val="28"/>
        </w:rPr>
        <w:sym w:font="Wingdings" w:char="F0C4"/>
      </w:r>
      <w:r w:rsidRPr="00414D1D">
        <w:rPr>
          <w:rFonts w:ascii="Times New Roman" w:hAnsi="Times New Roman" w:cs="Times New Roman"/>
          <w:sz w:val="28"/>
          <w:szCs w:val="28"/>
        </w:rPr>
        <w:t>……………………………………………………………………………………………?</w:t>
      </w:r>
    </w:p>
    <w:p w:rsidR="00CD3127" w:rsidRPr="00414D1D" w:rsidRDefault="00CD3127" w:rsidP="00CD3127">
      <w:pPr>
        <w:tabs>
          <w:tab w:val="left" w:pos="2625"/>
        </w:tabs>
        <w:spacing w:line="360" w:lineRule="auto"/>
        <w:rPr>
          <w:rFonts w:ascii="Times New Roman" w:hAnsi="Times New Roman" w:cs="Times New Roman"/>
          <w:sz w:val="28"/>
          <w:szCs w:val="28"/>
        </w:rPr>
      </w:pPr>
      <w:r w:rsidRPr="00414D1D">
        <w:rPr>
          <w:rFonts w:ascii="Times New Roman" w:hAnsi="Times New Roman" w:cs="Times New Roman"/>
          <w:sz w:val="28"/>
          <w:szCs w:val="28"/>
        </w:rPr>
        <w:t xml:space="preserve">3. The Yao people are famous for </w:t>
      </w:r>
      <w:r w:rsidRPr="00414D1D">
        <w:rPr>
          <w:rFonts w:ascii="Times New Roman" w:hAnsi="Times New Roman" w:cs="Times New Roman"/>
          <w:sz w:val="28"/>
          <w:szCs w:val="28"/>
          <w:u w:val="single"/>
        </w:rPr>
        <w:t>their elaborate costumes</w:t>
      </w:r>
      <w:r w:rsidRPr="00414D1D">
        <w:rPr>
          <w:rFonts w:ascii="Times New Roman" w:hAnsi="Times New Roman" w:cs="Times New Roman"/>
          <w:sz w:val="28"/>
          <w:szCs w:val="28"/>
        </w:rPr>
        <w:t>.</w:t>
      </w:r>
    </w:p>
    <w:p w:rsidR="00CD3127" w:rsidRPr="00414D1D" w:rsidRDefault="00CD3127" w:rsidP="00CD3127">
      <w:pPr>
        <w:shd w:val="clear" w:color="auto" w:fill="FFFFFF"/>
        <w:spacing w:line="360" w:lineRule="auto"/>
        <w:rPr>
          <w:rFonts w:ascii="Times New Roman" w:hAnsi="Times New Roman" w:cs="Times New Roman"/>
          <w:sz w:val="28"/>
          <w:szCs w:val="28"/>
        </w:rPr>
      </w:pPr>
      <w:r w:rsidRPr="00414D1D">
        <w:rPr>
          <w:rFonts w:ascii="Times New Roman" w:hAnsi="Times New Roman" w:cs="Times New Roman"/>
          <w:sz w:val="28"/>
          <w:szCs w:val="28"/>
        </w:rPr>
        <w:sym w:font="Wingdings" w:char="F0C4"/>
      </w:r>
      <w:r w:rsidRPr="00414D1D">
        <w:rPr>
          <w:rFonts w:ascii="Times New Roman" w:hAnsi="Times New Roman" w:cs="Times New Roman"/>
          <w:sz w:val="28"/>
          <w:szCs w:val="28"/>
        </w:rPr>
        <w:t>…………………………………………………………………………………………….?</w:t>
      </w:r>
    </w:p>
    <w:p w:rsidR="00CD3127" w:rsidRPr="00414D1D" w:rsidRDefault="00CD3127" w:rsidP="00CD3127">
      <w:pPr>
        <w:tabs>
          <w:tab w:val="center" w:pos="5127"/>
        </w:tabs>
        <w:spacing w:line="360" w:lineRule="auto"/>
        <w:jc w:val="both"/>
        <w:rPr>
          <w:rFonts w:ascii="Times New Roman" w:hAnsi="Times New Roman" w:cs="Times New Roman"/>
          <w:b/>
          <w:sz w:val="28"/>
          <w:szCs w:val="28"/>
        </w:rPr>
      </w:pPr>
      <w:r w:rsidRPr="00414D1D">
        <w:rPr>
          <w:rFonts w:ascii="Times New Roman" w:hAnsi="Times New Roman" w:cs="Times New Roman"/>
          <w:b/>
          <w:sz w:val="28"/>
          <w:szCs w:val="28"/>
        </w:rPr>
        <w:t>II. Rewrite sentences with the same meanings of the root ones: (1pt)</w:t>
      </w:r>
    </w:p>
    <w:p w:rsidR="00CD3127" w:rsidRPr="00414D1D" w:rsidRDefault="00CD3127" w:rsidP="00CD3127">
      <w:pPr>
        <w:spacing w:line="360" w:lineRule="auto"/>
        <w:ind w:left="360"/>
        <w:rPr>
          <w:rFonts w:ascii="Times New Roman" w:hAnsi="Times New Roman" w:cs="Times New Roman"/>
          <w:sz w:val="28"/>
          <w:szCs w:val="28"/>
        </w:rPr>
      </w:pPr>
      <w:r w:rsidRPr="00414D1D">
        <w:rPr>
          <w:rFonts w:ascii="Times New Roman" w:hAnsi="Times New Roman" w:cs="Times New Roman"/>
          <w:sz w:val="28"/>
          <w:szCs w:val="28"/>
        </w:rPr>
        <w:t>1. A sports car goes faster than an ordinary car.</w:t>
      </w:r>
    </w:p>
    <w:p w:rsidR="00CD3127" w:rsidRPr="00414D1D" w:rsidRDefault="00CD3127" w:rsidP="00CD3127">
      <w:pPr>
        <w:spacing w:line="360" w:lineRule="auto"/>
        <w:ind w:left="360"/>
        <w:rPr>
          <w:rFonts w:ascii="Times New Roman" w:hAnsi="Times New Roman" w:cs="Times New Roman"/>
          <w:sz w:val="28"/>
          <w:szCs w:val="28"/>
        </w:rPr>
      </w:pPr>
      <w:r w:rsidRPr="00414D1D">
        <w:rPr>
          <w:rFonts w:ascii="Times New Roman" w:hAnsi="Times New Roman" w:cs="Times New Roman"/>
          <w:sz w:val="28"/>
          <w:szCs w:val="28"/>
        </w:rPr>
        <w:sym w:font="Wingdings" w:char="F0C4"/>
      </w:r>
      <w:r w:rsidRPr="00414D1D">
        <w:rPr>
          <w:rFonts w:ascii="Times New Roman" w:hAnsi="Times New Roman" w:cs="Times New Roman"/>
          <w:sz w:val="28"/>
          <w:szCs w:val="28"/>
        </w:rPr>
        <w:t xml:space="preserve"> An ordinary car goes………………………………………………………</w:t>
      </w:r>
      <w:proofErr w:type="gramStart"/>
      <w:r w:rsidRPr="00414D1D">
        <w:rPr>
          <w:rFonts w:ascii="Times New Roman" w:hAnsi="Times New Roman" w:cs="Times New Roman"/>
          <w:sz w:val="28"/>
          <w:szCs w:val="28"/>
        </w:rPr>
        <w:t>…..</w:t>
      </w:r>
      <w:proofErr w:type="gramEnd"/>
    </w:p>
    <w:p w:rsidR="00CD3127" w:rsidRPr="00414D1D" w:rsidRDefault="00CD3127" w:rsidP="00CD3127">
      <w:pPr>
        <w:numPr>
          <w:ilvl w:val="0"/>
          <w:numId w:val="8"/>
        </w:numPr>
        <w:spacing w:after="0" w:line="360" w:lineRule="auto"/>
        <w:rPr>
          <w:rFonts w:ascii="Times New Roman" w:hAnsi="Times New Roman" w:cs="Times New Roman"/>
          <w:sz w:val="28"/>
          <w:szCs w:val="28"/>
        </w:rPr>
      </w:pPr>
      <w:r w:rsidRPr="00414D1D">
        <w:rPr>
          <w:rFonts w:ascii="Times New Roman" w:hAnsi="Times New Roman" w:cs="Times New Roman"/>
          <w:sz w:val="28"/>
          <w:szCs w:val="28"/>
        </w:rPr>
        <w:t>He likes listening to pop music better than watching TV.</w:t>
      </w:r>
    </w:p>
    <w:p w:rsidR="00CD3127" w:rsidRPr="00414D1D" w:rsidRDefault="00CD3127" w:rsidP="00CD3127">
      <w:pPr>
        <w:spacing w:line="360" w:lineRule="auto"/>
        <w:ind w:left="360"/>
        <w:rPr>
          <w:rFonts w:ascii="Times New Roman" w:hAnsi="Times New Roman" w:cs="Times New Roman"/>
          <w:sz w:val="28"/>
          <w:szCs w:val="28"/>
        </w:rPr>
      </w:pPr>
      <w:r w:rsidRPr="00414D1D">
        <w:rPr>
          <w:rFonts w:ascii="Times New Roman" w:hAnsi="Times New Roman" w:cs="Times New Roman"/>
          <w:sz w:val="28"/>
          <w:szCs w:val="28"/>
        </w:rPr>
        <w:sym w:font="Wingdings" w:char="F0C4"/>
      </w:r>
      <w:r w:rsidRPr="00414D1D">
        <w:rPr>
          <w:rFonts w:ascii="Times New Roman" w:hAnsi="Times New Roman" w:cs="Times New Roman"/>
          <w:sz w:val="28"/>
          <w:szCs w:val="28"/>
        </w:rPr>
        <w:t xml:space="preserve"> He prefers…………………………………………………………………</w:t>
      </w:r>
      <w:proofErr w:type="gramStart"/>
      <w:r w:rsidRPr="00414D1D">
        <w:rPr>
          <w:rFonts w:ascii="Times New Roman" w:hAnsi="Times New Roman" w:cs="Times New Roman"/>
          <w:sz w:val="28"/>
          <w:szCs w:val="28"/>
        </w:rPr>
        <w:t>…..</w:t>
      </w:r>
      <w:proofErr w:type="gramEnd"/>
    </w:p>
    <w:p w:rsidR="00CD3127" w:rsidRPr="00414D1D" w:rsidRDefault="00CD3127" w:rsidP="00CD3127">
      <w:pPr>
        <w:spacing w:line="360" w:lineRule="auto"/>
        <w:ind w:right="36"/>
        <w:rPr>
          <w:rFonts w:ascii="Times New Roman" w:hAnsi="Times New Roman" w:cs="Times New Roman"/>
          <w:sz w:val="28"/>
          <w:szCs w:val="28"/>
        </w:rPr>
      </w:pPr>
    </w:p>
    <w:p w:rsidR="00F45356" w:rsidRPr="00414D1D" w:rsidRDefault="00F45356"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8F5C52">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CD3127">
      <w:pPr>
        <w:spacing w:after="240" w:line="360" w:lineRule="atLeast"/>
        <w:ind w:left="48" w:right="48"/>
        <w:jc w:val="both"/>
        <w:rPr>
          <w:rFonts w:ascii="Times New Roman" w:eastAsia="Times New Roman" w:hAnsi="Times New Roman" w:cs="Times New Roman"/>
          <w:color w:val="000000"/>
          <w:sz w:val="28"/>
          <w:szCs w:val="28"/>
        </w:rPr>
      </w:pPr>
    </w:p>
    <w:p w:rsidR="00CD3127" w:rsidRPr="00414D1D" w:rsidRDefault="00CD3127" w:rsidP="00CD3127">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CD3127" w:rsidRPr="00414D1D" w:rsidTr="00CD3127">
        <w:tc>
          <w:tcPr>
            <w:tcW w:w="3602" w:type="dxa"/>
          </w:tcPr>
          <w:p w:rsidR="00CD3127" w:rsidRPr="00414D1D" w:rsidRDefault="00CD3127" w:rsidP="00CD312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CD3127" w:rsidRPr="00414D1D" w:rsidRDefault="00CD3127" w:rsidP="00CD312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CD3127" w:rsidRPr="00414D1D" w:rsidRDefault="00CD3127" w:rsidP="00CD3127">
            <w:pPr>
              <w:spacing w:after="200"/>
              <w:rPr>
                <w:rFonts w:ascii="Times New Roman" w:eastAsia="Calibri" w:hAnsi="Times New Roman" w:cs="Times New Roman"/>
                <w:b/>
                <w:bCs/>
                <w:w w:val="80"/>
                <w:sz w:val="28"/>
                <w:szCs w:val="28"/>
                <w:lang w:val="vi-VN"/>
              </w:rPr>
            </w:pPr>
          </w:p>
        </w:tc>
        <w:tc>
          <w:tcPr>
            <w:tcW w:w="5182" w:type="dxa"/>
            <w:hideMark/>
          </w:tcPr>
          <w:p w:rsidR="00CD3127" w:rsidRPr="00414D1D" w:rsidRDefault="00CD3127" w:rsidP="00CD312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CD3127" w:rsidRPr="00414D1D" w:rsidRDefault="00CD3127" w:rsidP="00CD3127">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CD3127" w:rsidRPr="00414D1D" w:rsidRDefault="00CD3127" w:rsidP="00CD3127">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CD3127" w:rsidRPr="00414D1D" w:rsidRDefault="00CD3127" w:rsidP="00CD3127">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CD3127" w:rsidRPr="00414D1D" w:rsidRDefault="00CD3127" w:rsidP="00CD3127">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sidRPr="00414D1D">
        <w:rPr>
          <w:rFonts w:ascii="Times New Roman" w:hAnsi="Times New Roman" w:cs="Times New Roman"/>
          <w:b/>
          <w:sz w:val="28"/>
          <w:szCs w:val="28"/>
          <w:lang w:val="vi-VN"/>
        </w:rPr>
        <w:t>7</w:t>
      </w:r>
    </w:p>
    <w:p w:rsidR="00414D1D" w:rsidRPr="00414D1D" w:rsidRDefault="00414D1D" w:rsidP="00414D1D">
      <w:pPr>
        <w:shd w:val="clear" w:color="auto" w:fill="FFFFFF"/>
        <w:spacing w:line="209" w:lineRule="atLeast"/>
        <w:ind w:hanging="90"/>
        <w:outlineLvl w:val="1"/>
        <w:rPr>
          <w:rFonts w:ascii="Times New Roman" w:hAnsi="Times New Roman" w:cs="Times New Roman"/>
          <w:color w:val="000000"/>
          <w:sz w:val="28"/>
          <w:szCs w:val="28"/>
        </w:rPr>
      </w:pPr>
      <w:r w:rsidRPr="00414D1D">
        <w:rPr>
          <w:rFonts w:ascii="Times New Roman" w:hAnsi="Times New Roman" w:cs="Times New Roman"/>
          <w:b/>
          <w:sz w:val="28"/>
          <w:szCs w:val="28"/>
          <w:u w:val="single"/>
        </w:rPr>
        <w:t>PART 1:</w:t>
      </w:r>
      <w:r w:rsidRPr="00414D1D">
        <w:rPr>
          <w:rFonts w:ascii="Times New Roman" w:hAnsi="Times New Roman" w:cs="Times New Roman"/>
          <w:b/>
          <w:sz w:val="28"/>
          <w:szCs w:val="28"/>
        </w:rPr>
        <w:t xml:space="preserve"> LISTENING</w:t>
      </w:r>
      <w:r w:rsidRPr="00414D1D">
        <w:rPr>
          <w:rFonts w:ascii="Times New Roman" w:hAnsi="Times New Roman" w:cs="Times New Roman"/>
          <w:sz w:val="28"/>
          <w:szCs w:val="28"/>
        </w:rPr>
        <w:t xml:space="preserve"> </w:t>
      </w:r>
      <w:r w:rsidRPr="00414D1D">
        <w:rPr>
          <w:rFonts w:ascii="Times New Roman" w:hAnsi="Times New Roman" w:cs="Times New Roman"/>
          <w:color w:val="000000"/>
          <w:sz w:val="28"/>
          <w:szCs w:val="28"/>
        </w:rPr>
        <w:t>(2.5pts)</w:t>
      </w:r>
    </w:p>
    <w:p w:rsidR="00414D1D" w:rsidRPr="00414D1D" w:rsidRDefault="00414D1D" w:rsidP="00414D1D">
      <w:pPr>
        <w:numPr>
          <w:ilvl w:val="0"/>
          <w:numId w:val="9"/>
        </w:numPr>
        <w:shd w:val="clear" w:color="auto" w:fill="FFFFFF"/>
        <w:spacing w:after="0" w:line="209" w:lineRule="atLeast"/>
        <w:outlineLvl w:val="1"/>
        <w:rPr>
          <w:rFonts w:ascii="Times New Roman" w:hAnsi="Times New Roman" w:cs="Times New Roman"/>
          <w:b/>
          <w:color w:val="000000"/>
          <w:sz w:val="28"/>
          <w:szCs w:val="28"/>
        </w:rPr>
      </w:pPr>
      <w:r w:rsidRPr="00414D1D">
        <w:rPr>
          <w:rFonts w:ascii="Times New Roman" w:hAnsi="Times New Roman" w:cs="Times New Roman"/>
          <w:b/>
          <w:bCs/>
          <w:color w:val="000000"/>
          <w:sz w:val="28"/>
          <w:szCs w:val="28"/>
        </w:rPr>
        <w:t>Listen to a conversation and match Nam's hobbies and leisure activities with different stages in his life. You will listen TWICE.</w:t>
      </w:r>
      <w:r w:rsidRPr="00414D1D">
        <w:rPr>
          <w:rFonts w:ascii="Times New Roman" w:hAnsi="Times New Roman" w:cs="Times New Roman"/>
          <w:b/>
          <w:color w:val="000000"/>
          <w:sz w:val="28"/>
          <w:szCs w:val="28"/>
        </w:rPr>
        <w:t xml:space="preserve"> </w:t>
      </w:r>
      <w:proofErr w:type="gramStart"/>
      <w:r w:rsidRPr="00414D1D">
        <w:rPr>
          <w:rFonts w:ascii="Times New Roman" w:hAnsi="Times New Roman" w:cs="Times New Roman"/>
          <w:b/>
          <w:color w:val="000000"/>
          <w:sz w:val="28"/>
          <w:szCs w:val="28"/>
        </w:rPr>
        <w:t>.(</w:t>
      </w:r>
      <w:proofErr w:type="gramEnd"/>
      <w:r w:rsidRPr="00414D1D">
        <w:rPr>
          <w:rFonts w:ascii="Times New Roman" w:hAnsi="Times New Roman" w:cs="Times New Roman"/>
          <w:b/>
          <w:color w:val="000000"/>
          <w:sz w:val="28"/>
          <w:szCs w:val="28"/>
        </w:rPr>
        <w:t>1.25pt)</w:t>
      </w:r>
    </w:p>
    <w:p w:rsidR="00414D1D" w:rsidRPr="00414D1D" w:rsidRDefault="00414D1D" w:rsidP="00414D1D">
      <w:pPr>
        <w:spacing w:after="150"/>
        <w:rPr>
          <w:rFonts w:ascii="Times New Roman" w:hAnsi="Times New Roman" w:cs="Times New Roman"/>
          <w:b/>
          <w:bCs/>
          <w:color w:val="333333"/>
          <w:sz w:val="28"/>
          <w:szCs w:val="28"/>
        </w:rPr>
      </w:pPr>
    </w:p>
    <w:tbl>
      <w:tblPr>
        <w:tblW w:w="5000" w:type="pct"/>
        <w:tblCellMar>
          <w:top w:w="75" w:type="dxa"/>
          <w:left w:w="75" w:type="dxa"/>
          <w:bottom w:w="75" w:type="dxa"/>
          <w:right w:w="75" w:type="dxa"/>
        </w:tblCellMar>
        <w:tblLook w:val="04A0" w:firstRow="1" w:lastRow="0" w:firstColumn="1" w:lastColumn="0" w:noHBand="0" w:noVBand="1"/>
      </w:tblPr>
      <w:tblGrid>
        <w:gridCol w:w="3744"/>
        <w:gridCol w:w="5616"/>
      </w:tblGrid>
      <w:tr w:rsidR="00414D1D" w:rsidRPr="00414D1D" w:rsidTr="00414D1D">
        <w:tc>
          <w:tcPr>
            <w:tcW w:w="2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b/>
                <w:bCs/>
                <w:sz w:val="28"/>
                <w:szCs w:val="28"/>
              </w:rPr>
              <w:t>Stages of life</w:t>
            </w:r>
          </w:p>
        </w:tc>
        <w:tc>
          <w:tcPr>
            <w:tcW w:w="3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b/>
                <w:bCs/>
                <w:sz w:val="28"/>
                <w:szCs w:val="28"/>
              </w:rPr>
              <w:t>Hobbies/Leisure activities</w:t>
            </w:r>
          </w:p>
        </w:tc>
      </w:tr>
      <w:tr w:rsidR="00414D1D" w:rsidRPr="00414D1D" w:rsidTr="00414D1D">
        <w:tc>
          <w:tcPr>
            <w:tcW w:w="2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1. childhood</w:t>
            </w:r>
          </w:p>
        </w:tc>
        <w:tc>
          <w:tcPr>
            <w:tcW w:w="3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A. volunteering</w:t>
            </w:r>
          </w:p>
        </w:tc>
      </w:tr>
      <w:tr w:rsidR="00414D1D" w:rsidRPr="00414D1D" w:rsidTr="00414D1D">
        <w:tc>
          <w:tcPr>
            <w:tcW w:w="2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2. primary school</w:t>
            </w:r>
          </w:p>
        </w:tc>
        <w:tc>
          <w:tcPr>
            <w:tcW w:w="3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B. playing with toys</w:t>
            </w:r>
          </w:p>
        </w:tc>
      </w:tr>
      <w:tr w:rsidR="00414D1D" w:rsidRPr="00414D1D" w:rsidTr="00414D1D">
        <w:tc>
          <w:tcPr>
            <w:tcW w:w="2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3. secondary school</w:t>
            </w:r>
          </w:p>
        </w:tc>
        <w:tc>
          <w:tcPr>
            <w:tcW w:w="3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C. playing tennis</w:t>
            </w:r>
          </w:p>
        </w:tc>
      </w:tr>
      <w:tr w:rsidR="00414D1D" w:rsidRPr="00414D1D" w:rsidTr="00414D1D">
        <w:tc>
          <w:tcPr>
            <w:tcW w:w="2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4. university</w:t>
            </w:r>
          </w:p>
        </w:tc>
        <w:tc>
          <w:tcPr>
            <w:tcW w:w="3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D. reading comics</w:t>
            </w:r>
          </w:p>
        </w:tc>
      </w:tr>
      <w:tr w:rsidR="00414D1D" w:rsidRPr="00414D1D" w:rsidTr="00414D1D">
        <w:tc>
          <w:tcPr>
            <w:tcW w:w="2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5. marriage</w:t>
            </w:r>
          </w:p>
        </w:tc>
        <w:tc>
          <w:tcPr>
            <w:tcW w:w="3000" w:type="pct"/>
            <w:shd w:val="clear" w:color="auto" w:fill="FFFFFF"/>
            <w:tcMar>
              <w:top w:w="0" w:type="dxa"/>
              <w:left w:w="0" w:type="dxa"/>
              <w:bottom w:w="0" w:type="dxa"/>
              <w:right w:w="0" w:type="dxa"/>
            </w:tcMar>
            <w:vAlign w:val="center"/>
            <w:hideMark/>
          </w:tcPr>
          <w:p w:rsidR="00414D1D" w:rsidRPr="00414D1D" w:rsidRDefault="00414D1D">
            <w:pPr>
              <w:spacing w:after="150"/>
              <w:rPr>
                <w:rFonts w:ascii="Times New Roman" w:hAnsi="Times New Roman" w:cs="Times New Roman"/>
                <w:sz w:val="28"/>
                <w:szCs w:val="28"/>
              </w:rPr>
            </w:pPr>
            <w:r w:rsidRPr="00414D1D">
              <w:rPr>
                <w:rFonts w:ascii="Times New Roman" w:hAnsi="Times New Roman" w:cs="Times New Roman"/>
                <w:sz w:val="28"/>
                <w:szCs w:val="28"/>
              </w:rPr>
              <w:t>E. hanging out with classmates</w:t>
            </w:r>
          </w:p>
        </w:tc>
      </w:tr>
    </w:tbl>
    <w:p w:rsidR="00414D1D" w:rsidRPr="00414D1D" w:rsidRDefault="00414D1D" w:rsidP="00414D1D">
      <w:pPr>
        <w:rPr>
          <w:rFonts w:ascii="Times New Roman" w:hAnsi="Times New Roman" w:cs="Times New Roman"/>
          <w:sz w:val="28"/>
          <w:szCs w:val="28"/>
          <w:lang w:eastAsia="en-US"/>
        </w:rPr>
      </w:pPr>
      <w:r w:rsidRPr="00414D1D">
        <w:rPr>
          <w:rFonts w:ascii="Times New Roman" w:hAnsi="Times New Roman" w:cs="Times New Roman"/>
          <w:sz w:val="28"/>
          <w:szCs w:val="28"/>
        </w:rPr>
        <w:t>Answer:  1..........</w:t>
      </w:r>
      <w:r w:rsidRPr="00414D1D">
        <w:rPr>
          <w:rFonts w:ascii="Times New Roman" w:hAnsi="Times New Roman" w:cs="Times New Roman"/>
          <w:sz w:val="28"/>
          <w:szCs w:val="28"/>
        </w:rPr>
        <w:tab/>
        <w:t>2............</w:t>
      </w:r>
      <w:r w:rsidRPr="00414D1D">
        <w:rPr>
          <w:rFonts w:ascii="Times New Roman" w:hAnsi="Times New Roman" w:cs="Times New Roman"/>
          <w:sz w:val="28"/>
          <w:szCs w:val="28"/>
        </w:rPr>
        <w:tab/>
        <w:t>3..............</w:t>
      </w:r>
      <w:r w:rsidRPr="00414D1D">
        <w:rPr>
          <w:rFonts w:ascii="Times New Roman" w:hAnsi="Times New Roman" w:cs="Times New Roman"/>
          <w:sz w:val="28"/>
          <w:szCs w:val="28"/>
        </w:rPr>
        <w:tab/>
        <w:t>4.............</w:t>
      </w:r>
      <w:r w:rsidRPr="00414D1D">
        <w:rPr>
          <w:rFonts w:ascii="Times New Roman" w:hAnsi="Times New Roman" w:cs="Times New Roman"/>
          <w:sz w:val="28"/>
          <w:szCs w:val="28"/>
        </w:rPr>
        <w:tab/>
        <w:t>5.............</w:t>
      </w:r>
    </w:p>
    <w:p w:rsidR="00414D1D" w:rsidRPr="00414D1D" w:rsidRDefault="00414D1D" w:rsidP="00414D1D">
      <w:pPr>
        <w:tabs>
          <w:tab w:val="left" w:pos="540"/>
        </w:tabs>
        <w:spacing w:before="40" w:after="40"/>
        <w:ind w:left="-709" w:right="-900" w:firstLine="709"/>
        <w:rPr>
          <w:rFonts w:ascii="Times New Roman" w:hAnsi="Times New Roman" w:cs="Times New Roman"/>
          <w:b/>
          <w:sz w:val="28"/>
          <w:szCs w:val="28"/>
        </w:rPr>
      </w:pPr>
      <w:r w:rsidRPr="00414D1D">
        <w:rPr>
          <w:rFonts w:ascii="Times New Roman" w:hAnsi="Times New Roman" w:cs="Times New Roman"/>
          <w:b/>
          <w:sz w:val="28"/>
          <w:szCs w:val="28"/>
        </w:rPr>
        <w:t xml:space="preserve">II.  Listen to the passage and then complete each blank with one correct </w:t>
      </w:r>
      <w:proofErr w:type="gramStart"/>
      <w:r w:rsidRPr="00414D1D">
        <w:rPr>
          <w:rFonts w:ascii="Times New Roman" w:hAnsi="Times New Roman" w:cs="Times New Roman"/>
          <w:b/>
          <w:sz w:val="28"/>
          <w:szCs w:val="28"/>
        </w:rPr>
        <w:t>word  (</w:t>
      </w:r>
      <w:proofErr w:type="gramEnd"/>
      <w:r w:rsidRPr="00414D1D">
        <w:rPr>
          <w:rFonts w:ascii="Times New Roman" w:hAnsi="Times New Roman" w:cs="Times New Roman"/>
          <w:b/>
          <w:sz w:val="28"/>
          <w:szCs w:val="28"/>
        </w:rPr>
        <w:t>1.25pt)</w:t>
      </w:r>
    </w:p>
    <w:p w:rsidR="00414D1D" w:rsidRPr="00414D1D" w:rsidRDefault="00414D1D" w:rsidP="00414D1D">
      <w:pPr>
        <w:tabs>
          <w:tab w:val="left" w:pos="540"/>
        </w:tabs>
        <w:spacing w:before="40" w:after="40" w:line="276" w:lineRule="auto"/>
        <w:ind w:left="180" w:right="-900" w:hanging="180"/>
        <w:rPr>
          <w:rFonts w:ascii="Times New Roman" w:hAnsi="Times New Roman" w:cs="Times New Roman"/>
          <w:sz w:val="28"/>
          <w:szCs w:val="28"/>
        </w:rPr>
      </w:pPr>
      <w:r w:rsidRPr="00414D1D">
        <w:rPr>
          <w:rFonts w:ascii="Times New Roman" w:hAnsi="Times New Roman" w:cs="Times New Roman"/>
          <w:sz w:val="28"/>
          <w:szCs w:val="28"/>
        </w:rPr>
        <w:t xml:space="preserve">1. </w:t>
      </w:r>
      <w:r w:rsidRPr="00414D1D">
        <w:rPr>
          <w:rFonts w:ascii="Times New Roman" w:hAnsi="Times New Roman" w:cs="Times New Roman"/>
          <w:sz w:val="28"/>
          <w:szCs w:val="28"/>
          <w:lang w:val="vi-VN"/>
        </w:rPr>
        <w:t xml:space="preserve">Five-coloured sticky rice </w:t>
      </w:r>
      <w:r w:rsidRPr="00414D1D">
        <w:rPr>
          <w:rFonts w:ascii="Times New Roman" w:hAnsi="Times New Roman" w:cs="Times New Roman"/>
          <w:sz w:val="28"/>
          <w:szCs w:val="28"/>
        </w:rPr>
        <w:t>is important to northern .............................. region.</w:t>
      </w:r>
    </w:p>
    <w:p w:rsidR="00414D1D" w:rsidRPr="00414D1D" w:rsidRDefault="00414D1D" w:rsidP="00414D1D">
      <w:pPr>
        <w:tabs>
          <w:tab w:val="left" w:pos="540"/>
        </w:tabs>
        <w:spacing w:before="40" w:after="40" w:line="276" w:lineRule="auto"/>
        <w:ind w:right="-12"/>
        <w:rPr>
          <w:rFonts w:ascii="Times New Roman" w:hAnsi="Times New Roman" w:cs="Times New Roman"/>
          <w:sz w:val="28"/>
          <w:szCs w:val="28"/>
        </w:rPr>
      </w:pPr>
      <w:r w:rsidRPr="00414D1D">
        <w:rPr>
          <w:rFonts w:ascii="Times New Roman" w:hAnsi="Times New Roman" w:cs="Times New Roman"/>
          <w:sz w:val="28"/>
          <w:szCs w:val="28"/>
        </w:rPr>
        <w:t>2. F</w:t>
      </w:r>
      <w:r w:rsidRPr="00414D1D">
        <w:rPr>
          <w:rFonts w:ascii="Times New Roman" w:hAnsi="Times New Roman" w:cs="Times New Roman"/>
          <w:sz w:val="28"/>
          <w:szCs w:val="28"/>
          <w:lang w:val="vi-VN"/>
        </w:rPr>
        <w:t xml:space="preserve">ive- coloured sticky rice has </w:t>
      </w:r>
      <w:r w:rsidRPr="00414D1D">
        <w:rPr>
          <w:rFonts w:ascii="Times New Roman" w:hAnsi="Times New Roman" w:cs="Times New Roman"/>
          <w:sz w:val="28"/>
          <w:szCs w:val="28"/>
        </w:rPr>
        <w:t>..................</w:t>
      </w:r>
      <w:r w:rsidRPr="00414D1D">
        <w:rPr>
          <w:rFonts w:ascii="Times New Roman" w:hAnsi="Times New Roman" w:cs="Times New Roman"/>
          <w:sz w:val="28"/>
          <w:szCs w:val="28"/>
          <w:lang w:val="vi-VN"/>
        </w:rPr>
        <w:t xml:space="preserve"> colours: red, yellow, green, purple and white.</w:t>
      </w:r>
    </w:p>
    <w:p w:rsidR="00414D1D" w:rsidRPr="00414D1D" w:rsidRDefault="00414D1D" w:rsidP="00414D1D">
      <w:pPr>
        <w:tabs>
          <w:tab w:val="left" w:pos="540"/>
        </w:tabs>
        <w:spacing w:before="40" w:after="40" w:line="276" w:lineRule="auto"/>
        <w:ind w:right="-12"/>
        <w:rPr>
          <w:rFonts w:ascii="Times New Roman" w:hAnsi="Times New Roman" w:cs="Times New Roman"/>
          <w:sz w:val="28"/>
          <w:szCs w:val="28"/>
        </w:rPr>
      </w:pPr>
      <w:r w:rsidRPr="00414D1D">
        <w:rPr>
          <w:rFonts w:ascii="Times New Roman" w:hAnsi="Times New Roman" w:cs="Times New Roman"/>
          <w:sz w:val="28"/>
          <w:szCs w:val="28"/>
        </w:rPr>
        <w:t>3. It is made using natural roots and ......................... leaves.</w:t>
      </w:r>
    </w:p>
    <w:p w:rsidR="00414D1D" w:rsidRPr="00414D1D" w:rsidRDefault="00414D1D" w:rsidP="00414D1D">
      <w:pPr>
        <w:tabs>
          <w:tab w:val="left" w:pos="540"/>
        </w:tabs>
        <w:spacing w:before="40" w:after="40" w:line="276" w:lineRule="auto"/>
        <w:ind w:right="-12"/>
        <w:rPr>
          <w:rFonts w:ascii="Times New Roman" w:hAnsi="Times New Roman" w:cs="Times New Roman"/>
          <w:sz w:val="28"/>
          <w:szCs w:val="28"/>
        </w:rPr>
      </w:pPr>
      <w:r w:rsidRPr="00414D1D">
        <w:rPr>
          <w:rFonts w:ascii="Times New Roman" w:hAnsi="Times New Roman" w:cs="Times New Roman"/>
          <w:sz w:val="28"/>
          <w:szCs w:val="28"/>
        </w:rPr>
        <w:t xml:space="preserve">4. Purple or black </w:t>
      </w:r>
      <w:proofErr w:type="spellStart"/>
      <w:r w:rsidRPr="00414D1D">
        <w:rPr>
          <w:rFonts w:ascii="Times New Roman" w:hAnsi="Times New Roman" w:cs="Times New Roman"/>
          <w:sz w:val="28"/>
          <w:szCs w:val="28"/>
        </w:rPr>
        <w:t>symbolises</w:t>
      </w:r>
      <w:proofErr w:type="spellEnd"/>
      <w:r w:rsidRPr="00414D1D">
        <w:rPr>
          <w:rFonts w:ascii="Times New Roman" w:hAnsi="Times New Roman" w:cs="Times New Roman"/>
          <w:sz w:val="28"/>
          <w:szCs w:val="28"/>
        </w:rPr>
        <w:t xml:space="preserve"> ................... </w:t>
      </w:r>
    </w:p>
    <w:p w:rsidR="00414D1D" w:rsidRPr="00414D1D" w:rsidRDefault="00414D1D" w:rsidP="00414D1D">
      <w:pPr>
        <w:spacing w:before="40" w:after="40" w:line="276" w:lineRule="auto"/>
        <w:ind w:right="-12"/>
        <w:rPr>
          <w:rFonts w:ascii="Times New Roman" w:hAnsi="Times New Roman" w:cs="Times New Roman"/>
          <w:sz w:val="28"/>
          <w:szCs w:val="28"/>
        </w:rPr>
      </w:pPr>
      <w:r w:rsidRPr="00414D1D">
        <w:rPr>
          <w:rFonts w:ascii="Times New Roman" w:hAnsi="Times New Roman" w:cs="Times New Roman"/>
          <w:sz w:val="28"/>
          <w:szCs w:val="28"/>
        </w:rPr>
        <w:t xml:space="preserve">5. </w:t>
      </w:r>
      <w:r w:rsidRPr="00414D1D">
        <w:rPr>
          <w:rFonts w:ascii="Times New Roman" w:hAnsi="Times New Roman" w:cs="Times New Roman"/>
          <w:sz w:val="28"/>
          <w:szCs w:val="28"/>
          <w:lang w:val="vi-VN"/>
        </w:rPr>
        <w:t xml:space="preserve">Five-coloured sticky rice is usually made and enjoyed at </w:t>
      </w:r>
      <w:r w:rsidRPr="00414D1D">
        <w:rPr>
          <w:rFonts w:ascii="Times New Roman" w:hAnsi="Times New Roman" w:cs="Times New Roman"/>
          <w:sz w:val="28"/>
          <w:szCs w:val="28"/>
        </w:rPr>
        <w:t>..................</w:t>
      </w:r>
    </w:p>
    <w:p w:rsidR="00414D1D" w:rsidRPr="00414D1D" w:rsidRDefault="00414D1D" w:rsidP="00414D1D">
      <w:pPr>
        <w:spacing w:before="40" w:after="40" w:line="276" w:lineRule="auto"/>
        <w:ind w:right="-12"/>
        <w:rPr>
          <w:rFonts w:ascii="Times New Roman" w:hAnsi="Times New Roman" w:cs="Times New Roman"/>
          <w:sz w:val="28"/>
          <w:szCs w:val="28"/>
        </w:rPr>
      </w:pPr>
    </w:p>
    <w:p w:rsidR="00414D1D" w:rsidRPr="00414D1D" w:rsidRDefault="00414D1D" w:rsidP="00414D1D">
      <w:pPr>
        <w:shd w:val="clear" w:color="auto" w:fill="FFFFFF"/>
        <w:spacing w:line="209" w:lineRule="atLeast"/>
        <w:ind w:hanging="90"/>
        <w:outlineLvl w:val="1"/>
        <w:rPr>
          <w:rFonts w:ascii="Times New Roman" w:hAnsi="Times New Roman" w:cs="Times New Roman"/>
          <w:color w:val="000000"/>
          <w:sz w:val="28"/>
          <w:szCs w:val="28"/>
        </w:rPr>
      </w:pPr>
      <w:r w:rsidRPr="00414D1D">
        <w:rPr>
          <w:rFonts w:ascii="Times New Roman" w:hAnsi="Times New Roman" w:cs="Times New Roman"/>
          <w:b/>
          <w:sz w:val="28"/>
          <w:szCs w:val="28"/>
          <w:u w:val="single"/>
        </w:rPr>
        <w:t>PART 2:</w:t>
      </w:r>
      <w:r w:rsidRPr="00414D1D">
        <w:rPr>
          <w:rFonts w:ascii="Times New Roman" w:hAnsi="Times New Roman" w:cs="Times New Roman"/>
          <w:b/>
          <w:sz w:val="28"/>
          <w:szCs w:val="28"/>
        </w:rPr>
        <w:t xml:space="preserve"> USE OF LANGUAGE</w:t>
      </w:r>
      <w:r w:rsidRPr="00414D1D">
        <w:rPr>
          <w:rFonts w:ascii="Times New Roman" w:hAnsi="Times New Roman" w:cs="Times New Roman"/>
          <w:sz w:val="28"/>
          <w:szCs w:val="28"/>
        </w:rPr>
        <w:t xml:space="preserve"> </w:t>
      </w:r>
      <w:r w:rsidRPr="00414D1D">
        <w:rPr>
          <w:rFonts w:ascii="Times New Roman" w:hAnsi="Times New Roman" w:cs="Times New Roman"/>
          <w:color w:val="000000"/>
          <w:sz w:val="28"/>
          <w:szCs w:val="28"/>
        </w:rPr>
        <w:t>(2.5pts)</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rPr>
      </w:pPr>
      <w:r w:rsidRPr="00414D1D">
        <w:rPr>
          <w:rFonts w:ascii="Times New Roman" w:hAnsi="Times New Roman" w:cs="Times New Roman"/>
          <w:b/>
          <w:bCs/>
          <w:sz w:val="28"/>
          <w:szCs w:val="28"/>
          <w:lang w:val="vi-VN"/>
        </w:rPr>
        <w:t>I. Choose the best answer for each of the following sentences.</w:t>
      </w:r>
      <w:r w:rsidRPr="00414D1D">
        <w:rPr>
          <w:rFonts w:ascii="Times New Roman" w:hAnsi="Times New Roman" w:cs="Times New Roman"/>
          <w:b/>
          <w:bCs/>
          <w:sz w:val="28"/>
          <w:szCs w:val="28"/>
        </w:rPr>
        <w:t xml:space="preserve"> (1pt)</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rPr>
      </w:pPr>
      <w:r w:rsidRPr="00414D1D">
        <w:rPr>
          <w:rFonts w:ascii="Times New Roman" w:hAnsi="Times New Roman" w:cs="Times New Roman"/>
          <w:sz w:val="28"/>
          <w:szCs w:val="28"/>
          <w:lang w:val="vi-VN"/>
        </w:rPr>
        <w:t>1. </w:t>
      </w:r>
      <w:r w:rsidRPr="00414D1D">
        <w:rPr>
          <w:rFonts w:ascii="Times New Roman" w:hAnsi="Times New Roman" w:cs="Times New Roman"/>
          <w:sz w:val="28"/>
          <w:szCs w:val="28"/>
        </w:rPr>
        <w:t>Harvesting the rice is much ……………………. than drying the rice.</w:t>
      </w:r>
    </w:p>
    <w:p w:rsidR="00414D1D" w:rsidRPr="00414D1D" w:rsidRDefault="00414D1D" w:rsidP="00414D1D">
      <w:pPr>
        <w:tabs>
          <w:tab w:val="left" w:pos="360"/>
        </w:tabs>
        <w:jc w:val="both"/>
        <w:rPr>
          <w:rFonts w:ascii="Times New Roman" w:hAnsi="Times New Roman" w:cs="Times New Roman"/>
          <w:b/>
          <w:sz w:val="28"/>
          <w:szCs w:val="28"/>
        </w:rPr>
      </w:pPr>
      <w:r w:rsidRPr="00414D1D">
        <w:rPr>
          <w:rFonts w:ascii="Times New Roman" w:hAnsi="Times New Roman" w:cs="Times New Roman"/>
          <w:sz w:val="28"/>
          <w:szCs w:val="28"/>
        </w:rPr>
        <w:lastRenderedPageBreak/>
        <w:tab/>
        <w:t xml:space="preserve">A. </w:t>
      </w:r>
      <w:proofErr w:type="gramStart"/>
      <w:r w:rsidRPr="00414D1D">
        <w:rPr>
          <w:rFonts w:ascii="Times New Roman" w:hAnsi="Times New Roman" w:cs="Times New Roman"/>
          <w:sz w:val="28"/>
          <w:szCs w:val="28"/>
        </w:rPr>
        <w:t>more harder</w:t>
      </w:r>
      <w:proofErr w:type="gramEnd"/>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t>B. more hardly</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w:t>
      </w:r>
      <w:proofErr w:type="spellStart"/>
      <w:r w:rsidRPr="00414D1D">
        <w:rPr>
          <w:rFonts w:ascii="Times New Roman" w:hAnsi="Times New Roman" w:cs="Times New Roman"/>
          <w:sz w:val="28"/>
          <w:szCs w:val="28"/>
        </w:rPr>
        <w:t>hardlier</w:t>
      </w:r>
      <w:proofErr w:type="spellEnd"/>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D. harder</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lang w:val="vi-VN"/>
        </w:rPr>
      </w:pPr>
      <w:r w:rsidRPr="00414D1D">
        <w:rPr>
          <w:rFonts w:ascii="Times New Roman" w:hAnsi="Times New Roman" w:cs="Times New Roman"/>
          <w:sz w:val="28"/>
          <w:szCs w:val="28"/>
        </w:rPr>
        <w:t>2</w:t>
      </w:r>
      <w:r w:rsidRPr="00414D1D">
        <w:rPr>
          <w:rFonts w:ascii="Times New Roman" w:hAnsi="Times New Roman" w:cs="Times New Roman"/>
          <w:sz w:val="28"/>
          <w:szCs w:val="28"/>
          <w:lang w:val="vi-VN"/>
        </w:rPr>
        <w:t>. Look! Some children are ………………the buffaloes.</w:t>
      </w:r>
    </w:p>
    <w:p w:rsidR="00414D1D" w:rsidRPr="00414D1D" w:rsidRDefault="00414D1D" w:rsidP="00414D1D">
      <w:pPr>
        <w:tabs>
          <w:tab w:val="left" w:pos="360"/>
        </w:tabs>
        <w:jc w:val="both"/>
        <w:rPr>
          <w:rFonts w:ascii="Times New Roman" w:hAnsi="Times New Roman" w:cs="Times New Roman"/>
          <w:sz w:val="28"/>
          <w:szCs w:val="28"/>
          <w:lang w:val="vi-VN"/>
        </w:rPr>
      </w:pPr>
      <w:r w:rsidRPr="00414D1D">
        <w:rPr>
          <w:rFonts w:ascii="Times New Roman" w:hAnsi="Times New Roman" w:cs="Times New Roman"/>
          <w:sz w:val="28"/>
          <w:szCs w:val="28"/>
        </w:rPr>
        <w:tab/>
      </w:r>
      <w:r w:rsidRPr="00414D1D">
        <w:rPr>
          <w:rFonts w:ascii="Times New Roman" w:hAnsi="Times New Roman" w:cs="Times New Roman"/>
          <w:sz w:val="28"/>
          <w:szCs w:val="28"/>
          <w:lang w:val="vi-VN"/>
        </w:rPr>
        <w:t>A. picking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B. Playing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C. Driving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D. herding</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lang w:val="vi-VN"/>
        </w:rPr>
      </w:pPr>
      <w:r w:rsidRPr="00414D1D">
        <w:rPr>
          <w:rFonts w:ascii="Times New Roman" w:hAnsi="Times New Roman" w:cs="Times New Roman"/>
          <w:sz w:val="28"/>
          <w:szCs w:val="28"/>
        </w:rPr>
        <w:t>3</w:t>
      </w:r>
      <w:r w:rsidRPr="00414D1D">
        <w:rPr>
          <w:rFonts w:ascii="Times New Roman" w:hAnsi="Times New Roman" w:cs="Times New Roman"/>
          <w:sz w:val="28"/>
          <w:szCs w:val="28"/>
          <w:lang w:val="vi-VN"/>
        </w:rPr>
        <w:t xml:space="preserve">. </w:t>
      </w:r>
      <w:r w:rsidRPr="00414D1D">
        <w:rPr>
          <w:rFonts w:ascii="Times New Roman" w:hAnsi="Times New Roman" w:cs="Times New Roman"/>
          <w:sz w:val="28"/>
          <w:szCs w:val="28"/>
        </w:rPr>
        <w:t xml:space="preserve">Among the ethnic </w:t>
      </w:r>
      <w:proofErr w:type="gramStart"/>
      <w:r w:rsidRPr="00414D1D">
        <w:rPr>
          <w:rFonts w:ascii="Times New Roman" w:hAnsi="Times New Roman" w:cs="Times New Roman"/>
          <w:sz w:val="28"/>
          <w:szCs w:val="28"/>
        </w:rPr>
        <w:t>minorities,</w:t>
      </w:r>
      <w:r w:rsidRPr="00414D1D">
        <w:rPr>
          <w:rFonts w:ascii="Times New Roman" w:hAnsi="Times New Roman" w:cs="Times New Roman"/>
          <w:bCs/>
          <w:sz w:val="28"/>
          <w:szCs w:val="28"/>
        </w:rPr>
        <w:t>...................</w:t>
      </w:r>
      <w:proofErr w:type="gramEnd"/>
      <w:r w:rsidRPr="00414D1D">
        <w:rPr>
          <w:rFonts w:ascii="Times New Roman" w:hAnsi="Times New Roman" w:cs="Times New Roman"/>
          <w:sz w:val="28"/>
          <w:szCs w:val="28"/>
        </w:rPr>
        <w:t> </w:t>
      </w:r>
      <w:proofErr w:type="spellStart"/>
      <w:r w:rsidRPr="00414D1D">
        <w:rPr>
          <w:rFonts w:ascii="Times New Roman" w:hAnsi="Times New Roman" w:cs="Times New Roman"/>
          <w:sz w:val="28"/>
          <w:szCs w:val="28"/>
        </w:rPr>
        <w:t>Tay</w:t>
      </w:r>
      <w:proofErr w:type="spellEnd"/>
      <w:r w:rsidRPr="00414D1D">
        <w:rPr>
          <w:rFonts w:ascii="Times New Roman" w:hAnsi="Times New Roman" w:cs="Times New Roman"/>
          <w:sz w:val="28"/>
          <w:szCs w:val="28"/>
        </w:rPr>
        <w:t xml:space="preserve"> have the largest population.</w:t>
      </w:r>
    </w:p>
    <w:p w:rsidR="00414D1D" w:rsidRPr="00414D1D" w:rsidRDefault="00414D1D" w:rsidP="00414D1D">
      <w:pPr>
        <w:tabs>
          <w:tab w:val="left" w:pos="360"/>
        </w:tabs>
        <w:jc w:val="both"/>
        <w:rPr>
          <w:rFonts w:ascii="Times New Roman" w:hAnsi="Times New Roman" w:cs="Times New Roman"/>
          <w:sz w:val="28"/>
          <w:szCs w:val="28"/>
        </w:rPr>
      </w:pP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A. </w:t>
      </w:r>
      <w:r w:rsidRPr="00414D1D">
        <w:rPr>
          <w:rFonts w:ascii="Times New Roman" w:hAnsi="Times New Roman" w:cs="Times New Roman"/>
          <w:sz w:val="28"/>
          <w:szCs w:val="28"/>
        </w:rPr>
        <w:t>a</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B. </w:t>
      </w:r>
      <w:r w:rsidRPr="00414D1D">
        <w:rPr>
          <w:rFonts w:ascii="Times New Roman" w:hAnsi="Times New Roman" w:cs="Times New Roman"/>
          <w:sz w:val="28"/>
          <w:szCs w:val="28"/>
        </w:rPr>
        <w:t>An</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C. </w:t>
      </w:r>
      <w:r w:rsidRPr="00414D1D">
        <w:rPr>
          <w:rFonts w:ascii="Times New Roman" w:hAnsi="Times New Roman" w:cs="Times New Roman"/>
          <w:sz w:val="28"/>
          <w:szCs w:val="28"/>
        </w:rPr>
        <w:t>the</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lang w:val="vi-VN"/>
        </w:rPr>
        <w:t xml:space="preserve">D. </w:t>
      </w:r>
      <w:r w:rsidRPr="00414D1D">
        <w:rPr>
          <w:rFonts w:ascii="Times New Roman" w:hAnsi="Times New Roman" w:cs="Times New Roman"/>
          <w:sz w:val="28"/>
          <w:szCs w:val="28"/>
        </w:rPr>
        <w:t>Ө</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lang w:val="vi-VN"/>
        </w:rPr>
      </w:pPr>
      <w:r w:rsidRPr="00414D1D">
        <w:rPr>
          <w:rFonts w:ascii="Times New Roman" w:hAnsi="Times New Roman" w:cs="Times New Roman"/>
          <w:bCs/>
          <w:sz w:val="28"/>
          <w:szCs w:val="28"/>
        </w:rPr>
        <w:t>4</w:t>
      </w:r>
      <w:r w:rsidRPr="00414D1D">
        <w:rPr>
          <w:rFonts w:ascii="Times New Roman" w:hAnsi="Times New Roman" w:cs="Times New Roman"/>
          <w:bCs/>
          <w:sz w:val="28"/>
          <w:szCs w:val="28"/>
          <w:lang w:val="vi-VN"/>
        </w:rPr>
        <w:t>. </w:t>
      </w:r>
      <w:r w:rsidRPr="00414D1D">
        <w:rPr>
          <w:rFonts w:ascii="Times New Roman" w:hAnsi="Times New Roman" w:cs="Times New Roman"/>
          <w:bCs/>
          <w:sz w:val="28"/>
          <w:szCs w:val="28"/>
        </w:rPr>
        <w:t>...................... DIY brings you a lot of amazing benefits.</w:t>
      </w:r>
    </w:p>
    <w:p w:rsidR="00414D1D" w:rsidRPr="00414D1D" w:rsidRDefault="00414D1D" w:rsidP="00414D1D">
      <w:pPr>
        <w:tabs>
          <w:tab w:val="left" w:pos="360"/>
        </w:tabs>
        <w:jc w:val="both"/>
        <w:rPr>
          <w:rFonts w:ascii="Times New Roman" w:hAnsi="Times New Roman" w:cs="Times New Roman"/>
          <w:sz w:val="28"/>
          <w:szCs w:val="28"/>
        </w:rPr>
      </w:pPr>
      <w:r w:rsidRPr="00414D1D">
        <w:rPr>
          <w:rFonts w:ascii="Times New Roman" w:hAnsi="Times New Roman" w:cs="Times New Roman"/>
          <w:sz w:val="28"/>
          <w:szCs w:val="28"/>
        </w:rPr>
        <w:tab/>
        <w:t>A. Doing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lang w:val="vi-VN"/>
        </w:rPr>
        <w:t>reading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C. Playing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D. Going</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lang w:val="vi-VN"/>
        </w:rPr>
      </w:pPr>
      <w:r w:rsidRPr="00414D1D">
        <w:rPr>
          <w:rFonts w:ascii="Times New Roman" w:hAnsi="Times New Roman" w:cs="Times New Roman"/>
          <w:bCs/>
          <w:sz w:val="28"/>
          <w:szCs w:val="28"/>
          <w:lang w:val="vi-VN"/>
        </w:rPr>
        <w:t>5. The 54 ethnic peoples of Viet Nam are _________, but they live peacefully.</w:t>
      </w:r>
    </w:p>
    <w:p w:rsidR="00414D1D" w:rsidRPr="00414D1D" w:rsidRDefault="00414D1D" w:rsidP="00414D1D">
      <w:pPr>
        <w:tabs>
          <w:tab w:val="left" w:pos="360"/>
        </w:tabs>
        <w:jc w:val="both"/>
        <w:rPr>
          <w:rFonts w:ascii="Times New Roman" w:hAnsi="Times New Roman" w:cs="Times New Roman"/>
          <w:sz w:val="28"/>
          <w:szCs w:val="28"/>
        </w:rPr>
      </w:pPr>
      <w:r w:rsidRPr="00414D1D">
        <w:rPr>
          <w:rFonts w:ascii="Times New Roman" w:hAnsi="Times New Roman" w:cs="Times New Roman"/>
          <w:sz w:val="28"/>
          <w:szCs w:val="28"/>
        </w:rPr>
        <w:tab/>
        <w:t xml:space="preserve">A. </w:t>
      </w:r>
      <w:r w:rsidRPr="00414D1D">
        <w:rPr>
          <w:rFonts w:ascii="Times New Roman" w:hAnsi="Times New Roman" w:cs="Times New Roman"/>
          <w:sz w:val="28"/>
          <w:szCs w:val="28"/>
          <w:lang w:val="vi-VN"/>
        </w:rPr>
        <w:t>diverse</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lang w:val="vi-VN"/>
        </w:rPr>
        <w:t>similar</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w:t>
      </w:r>
      <w:r w:rsidRPr="00414D1D">
        <w:rPr>
          <w:rFonts w:ascii="Times New Roman" w:hAnsi="Times New Roman" w:cs="Times New Roman"/>
          <w:sz w:val="28"/>
          <w:szCs w:val="28"/>
          <w:lang w:val="vi-VN"/>
        </w:rPr>
        <w:t>unlike</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D. the same</w:t>
      </w:r>
    </w:p>
    <w:p w:rsidR="00414D1D" w:rsidRPr="00414D1D" w:rsidRDefault="00414D1D" w:rsidP="00414D1D">
      <w:pPr>
        <w:tabs>
          <w:tab w:val="left" w:pos="360"/>
          <w:tab w:val="left" w:pos="3060"/>
          <w:tab w:val="left" w:pos="6120"/>
        </w:tabs>
        <w:jc w:val="both"/>
        <w:rPr>
          <w:rFonts w:ascii="Times New Roman" w:hAnsi="Times New Roman" w:cs="Times New Roman"/>
          <w:bCs/>
          <w:sz w:val="28"/>
          <w:szCs w:val="28"/>
          <w:lang w:val="vi-VN" w:bidi="en-US"/>
        </w:rPr>
      </w:pPr>
      <w:r w:rsidRPr="00414D1D">
        <w:rPr>
          <w:rFonts w:ascii="Times New Roman" w:hAnsi="Times New Roman" w:cs="Times New Roman"/>
          <w:bCs/>
          <w:sz w:val="28"/>
          <w:szCs w:val="28"/>
        </w:rPr>
        <w:t>6</w:t>
      </w:r>
      <w:r w:rsidRPr="00414D1D">
        <w:rPr>
          <w:rFonts w:ascii="Times New Roman" w:hAnsi="Times New Roman" w:cs="Times New Roman"/>
          <w:bCs/>
          <w:sz w:val="28"/>
          <w:szCs w:val="28"/>
          <w:lang w:val="vi-VN"/>
        </w:rPr>
        <w:t>. </w:t>
      </w:r>
      <w:r w:rsidRPr="00414D1D">
        <w:rPr>
          <w:rFonts w:ascii="Times New Roman" w:hAnsi="Times New Roman" w:cs="Times New Roman"/>
          <w:bCs/>
          <w:sz w:val="28"/>
          <w:szCs w:val="28"/>
          <w:lang w:val="vi-VN" w:bidi="en-US"/>
        </w:rPr>
        <w:t>‘Children in my village often fly their kites in dry rice fields.’ ‘_______’</w:t>
      </w:r>
    </w:p>
    <w:p w:rsidR="00414D1D" w:rsidRPr="00414D1D" w:rsidRDefault="00414D1D" w:rsidP="00414D1D">
      <w:pPr>
        <w:tabs>
          <w:tab w:val="left" w:pos="360"/>
          <w:tab w:val="left" w:pos="3060"/>
        </w:tabs>
        <w:jc w:val="both"/>
        <w:rPr>
          <w:rFonts w:ascii="Times New Roman" w:hAnsi="Times New Roman" w:cs="Times New Roman"/>
          <w:bCs/>
          <w:sz w:val="28"/>
          <w:szCs w:val="28"/>
          <w:lang w:val="vi-VN" w:bidi="en-US"/>
        </w:rPr>
      </w:pP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A</w:t>
      </w:r>
      <w:r w:rsidRPr="00414D1D">
        <w:rPr>
          <w:rFonts w:ascii="Times New Roman" w:hAnsi="Times New Roman" w:cs="Times New Roman"/>
          <w:bCs/>
          <w:sz w:val="28"/>
          <w:szCs w:val="28"/>
          <w:lang w:val="vi-VN" w:bidi="en-US"/>
        </w:rPr>
        <w:t>. It’s right up my street!</w:t>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B</w:t>
      </w:r>
      <w:r w:rsidRPr="00414D1D">
        <w:rPr>
          <w:rFonts w:ascii="Times New Roman" w:hAnsi="Times New Roman" w:cs="Times New Roman"/>
          <w:bCs/>
          <w:sz w:val="28"/>
          <w:szCs w:val="28"/>
          <w:lang w:val="vi-VN" w:bidi="en-US"/>
        </w:rPr>
        <w:t>. That’s awesome.</w:t>
      </w:r>
    </w:p>
    <w:p w:rsidR="00414D1D" w:rsidRPr="00414D1D" w:rsidRDefault="00414D1D" w:rsidP="00414D1D">
      <w:pPr>
        <w:tabs>
          <w:tab w:val="left" w:pos="360"/>
          <w:tab w:val="left" w:pos="3060"/>
        </w:tabs>
        <w:jc w:val="both"/>
        <w:rPr>
          <w:rFonts w:ascii="Times New Roman" w:hAnsi="Times New Roman" w:cs="Times New Roman"/>
          <w:bCs/>
          <w:sz w:val="28"/>
          <w:szCs w:val="28"/>
          <w:lang w:val="vi-VN" w:bidi="en-US"/>
        </w:rPr>
      </w:pP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C</w:t>
      </w:r>
      <w:r w:rsidRPr="00414D1D">
        <w:rPr>
          <w:rFonts w:ascii="Times New Roman" w:hAnsi="Times New Roman" w:cs="Times New Roman"/>
          <w:bCs/>
          <w:sz w:val="28"/>
          <w:szCs w:val="28"/>
          <w:lang w:val="vi-VN" w:bidi="en-US"/>
        </w:rPr>
        <w:t>. Exactly what I want.</w:t>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val="vi-VN" w:bidi="en-US"/>
        </w:rPr>
        <w:tab/>
      </w:r>
      <w:r w:rsidRPr="00414D1D">
        <w:rPr>
          <w:rFonts w:ascii="Times New Roman" w:hAnsi="Times New Roman" w:cs="Times New Roman"/>
          <w:bCs/>
          <w:sz w:val="28"/>
          <w:szCs w:val="28"/>
          <w:lang w:bidi="en-US"/>
        </w:rPr>
        <w:t>D</w:t>
      </w:r>
      <w:r w:rsidRPr="00414D1D">
        <w:rPr>
          <w:rFonts w:ascii="Times New Roman" w:hAnsi="Times New Roman" w:cs="Times New Roman"/>
          <w:bCs/>
          <w:sz w:val="28"/>
          <w:szCs w:val="28"/>
          <w:lang w:val="vi-VN" w:bidi="en-US"/>
        </w:rPr>
        <w:t>. How interesting!</w:t>
      </w:r>
    </w:p>
    <w:p w:rsidR="00414D1D" w:rsidRPr="00414D1D" w:rsidRDefault="00414D1D" w:rsidP="00414D1D">
      <w:pPr>
        <w:tabs>
          <w:tab w:val="left" w:pos="360"/>
          <w:tab w:val="left" w:pos="3060"/>
          <w:tab w:val="left" w:pos="6120"/>
        </w:tabs>
        <w:jc w:val="both"/>
        <w:rPr>
          <w:rFonts w:ascii="Times New Roman" w:hAnsi="Times New Roman" w:cs="Times New Roman"/>
          <w:bCs/>
          <w:sz w:val="28"/>
          <w:szCs w:val="28"/>
        </w:rPr>
      </w:pPr>
      <w:r w:rsidRPr="00414D1D">
        <w:rPr>
          <w:rFonts w:ascii="Times New Roman" w:hAnsi="Times New Roman" w:cs="Times New Roman"/>
          <w:bCs/>
          <w:sz w:val="28"/>
          <w:szCs w:val="28"/>
        </w:rPr>
        <w:t xml:space="preserve">7. ____________ month is the </w:t>
      </w:r>
      <w:proofErr w:type="spellStart"/>
      <w:r w:rsidRPr="00414D1D">
        <w:rPr>
          <w:rFonts w:ascii="Times New Roman" w:hAnsi="Times New Roman" w:cs="Times New Roman"/>
          <w:bCs/>
          <w:sz w:val="28"/>
          <w:szCs w:val="28"/>
        </w:rPr>
        <w:t>Hoa</w:t>
      </w:r>
      <w:proofErr w:type="spellEnd"/>
      <w:r w:rsidRPr="00414D1D">
        <w:rPr>
          <w:rFonts w:ascii="Times New Roman" w:hAnsi="Times New Roman" w:cs="Times New Roman"/>
          <w:bCs/>
          <w:sz w:val="28"/>
          <w:szCs w:val="28"/>
        </w:rPr>
        <w:t xml:space="preserve"> Ban Festival of the Thai people held in?</w:t>
      </w:r>
    </w:p>
    <w:p w:rsidR="00414D1D" w:rsidRPr="00414D1D" w:rsidRDefault="00414D1D" w:rsidP="00414D1D">
      <w:pPr>
        <w:tabs>
          <w:tab w:val="left" w:pos="360"/>
        </w:tabs>
        <w:jc w:val="both"/>
        <w:rPr>
          <w:rFonts w:ascii="Times New Roman" w:hAnsi="Times New Roman" w:cs="Times New Roman"/>
          <w:bCs/>
          <w:sz w:val="28"/>
          <w:szCs w:val="28"/>
        </w:rPr>
      </w:pPr>
      <w:r w:rsidRPr="00414D1D">
        <w:rPr>
          <w:rFonts w:ascii="Times New Roman" w:hAnsi="Times New Roman" w:cs="Times New Roman"/>
          <w:bCs/>
          <w:sz w:val="28"/>
          <w:szCs w:val="28"/>
        </w:rPr>
        <w:tab/>
        <w:t xml:space="preserve">A. When </w:t>
      </w:r>
      <w:r w:rsidRPr="00414D1D">
        <w:rPr>
          <w:rFonts w:ascii="Times New Roman" w:hAnsi="Times New Roman" w:cs="Times New Roman"/>
          <w:bCs/>
          <w:sz w:val="28"/>
          <w:szCs w:val="28"/>
        </w:rPr>
        <w:tab/>
      </w:r>
      <w:r w:rsidRPr="00414D1D">
        <w:rPr>
          <w:rFonts w:ascii="Times New Roman" w:hAnsi="Times New Roman" w:cs="Times New Roman"/>
          <w:bCs/>
          <w:sz w:val="28"/>
          <w:szCs w:val="28"/>
        </w:rPr>
        <w:tab/>
      </w:r>
      <w:r w:rsidRPr="00414D1D">
        <w:rPr>
          <w:rFonts w:ascii="Times New Roman" w:hAnsi="Times New Roman" w:cs="Times New Roman"/>
          <w:bCs/>
          <w:sz w:val="28"/>
          <w:szCs w:val="28"/>
        </w:rPr>
        <w:tab/>
        <w:t xml:space="preserve">B. Which </w:t>
      </w:r>
      <w:r w:rsidRPr="00414D1D">
        <w:rPr>
          <w:rFonts w:ascii="Times New Roman" w:hAnsi="Times New Roman" w:cs="Times New Roman"/>
          <w:bCs/>
          <w:sz w:val="28"/>
          <w:szCs w:val="28"/>
        </w:rPr>
        <w:tab/>
      </w:r>
      <w:r w:rsidRPr="00414D1D">
        <w:rPr>
          <w:rFonts w:ascii="Times New Roman" w:hAnsi="Times New Roman" w:cs="Times New Roman"/>
          <w:bCs/>
          <w:sz w:val="28"/>
          <w:szCs w:val="28"/>
        </w:rPr>
        <w:tab/>
        <w:t>C. How many</w:t>
      </w:r>
      <w:r w:rsidRPr="00414D1D">
        <w:rPr>
          <w:rFonts w:ascii="Times New Roman" w:hAnsi="Times New Roman" w:cs="Times New Roman"/>
          <w:bCs/>
          <w:sz w:val="28"/>
          <w:szCs w:val="28"/>
        </w:rPr>
        <w:tab/>
      </w:r>
      <w:r w:rsidRPr="00414D1D">
        <w:rPr>
          <w:rFonts w:ascii="Times New Roman" w:hAnsi="Times New Roman" w:cs="Times New Roman"/>
          <w:bCs/>
          <w:sz w:val="28"/>
          <w:szCs w:val="28"/>
        </w:rPr>
        <w:tab/>
      </w:r>
      <w:r w:rsidRPr="00414D1D">
        <w:rPr>
          <w:rFonts w:ascii="Times New Roman" w:hAnsi="Times New Roman" w:cs="Times New Roman"/>
          <w:bCs/>
          <w:sz w:val="28"/>
          <w:szCs w:val="28"/>
        </w:rPr>
        <w:tab/>
        <w:t>D. How often</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rPr>
      </w:pPr>
      <w:r w:rsidRPr="00414D1D">
        <w:rPr>
          <w:rFonts w:ascii="Times New Roman" w:hAnsi="Times New Roman" w:cs="Times New Roman"/>
          <w:bCs/>
          <w:sz w:val="28"/>
          <w:szCs w:val="28"/>
        </w:rPr>
        <w:t>8</w:t>
      </w:r>
      <w:r w:rsidRPr="00414D1D">
        <w:rPr>
          <w:rFonts w:ascii="Times New Roman" w:hAnsi="Times New Roman" w:cs="Times New Roman"/>
          <w:sz w:val="28"/>
          <w:szCs w:val="28"/>
        </w:rPr>
        <w:t>. Choose the word whose underlined part is pronounced differently from the others.</w:t>
      </w:r>
    </w:p>
    <w:p w:rsidR="00414D1D" w:rsidRPr="00414D1D" w:rsidRDefault="00414D1D" w:rsidP="00414D1D">
      <w:pPr>
        <w:tabs>
          <w:tab w:val="left" w:pos="360"/>
        </w:tabs>
        <w:jc w:val="both"/>
        <w:rPr>
          <w:rFonts w:ascii="Times New Roman" w:hAnsi="Times New Roman" w:cs="Times New Roman"/>
          <w:sz w:val="28"/>
          <w:szCs w:val="28"/>
        </w:rPr>
      </w:pPr>
      <w:r w:rsidRPr="00414D1D">
        <w:rPr>
          <w:rFonts w:ascii="Times New Roman" w:hAnsi="Times New Roman" w:cs="Times New Roman"/>
          <w:sz w:val="28"/>
          <w:szCs w:val="28"/>
        </w:rPr>
        <w:t xml:space="preserve"> </w:t>
      </w:r>
      <w:r w:rsidRPr="00414D1D">
        <w:rPr>
          <w:rFonts w:ascii="Times New Roman" w:hAnsi="Times New Roman" w:cs="Times New Roman"/>
          <w:sz w:val="28"/>
          <w:szCs w:val="28"/>
        </w:rPr>
        <w:tab/>
        <w:t xml:space="preserve">A. </w:t>
      </w:r>
      <w:r w:rsidRPr="00414D1D">
        <w:rPr>
          <w:rFonts w:ascii="Times New Roman" w:hAnsi="Times New Roman" w:cs="Times New Roman"/>
          <w:sz w:val="28"/>
          <w:szCs w:val="28"/>
          <w:u w:val="single"/>
        </w:rPr>
        <w:t>pr</w:t>
      </w:r>
      <w:r w:rsidRPr="00414D1D">
        <w:rPr>
          <w:rFonts w:ascii="Times New Roman" w:hAnsi="Times New Roman" w:cs="Times New Roman"/>
          <w:sz w:val="28"/>
          <w:szCs w:val="28"/>
        </w:rPr>
        <w:t>incess</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B. </w:t>
      </w:r>
      <w:r w:rsidRPr="00414D1D">
        <w:rPr>
          <w:rFonts w:ascii="Times New Roman" w:hAnsi="Times New Roman" w:cs="Times New Roman"/>
          <w:sz w:val="28"/>
          <w:szCs w:val="28"/>
          <w:u w:val="single"/>
        </w:rPr>
        <w:t>pr</w:t>
      </w:r>
      <w:r w:rsidRPr="00414D1D">
        <w:rPr>
          <w:rFonts w:ascii="Times New Roman" w:hAnsi="Times New Roman" w:cs="Times New Roman"/>
          <w:sz w:val="28"/>
          <w:szCs w:val="28"/>
        </w:rPr>
        <w:t>esident</w:t>
      </w:r>
      <w:r w:rsidRPr="00414D1D">
        <w:rPr>
          <w:rFonts w:ascii="Times New Roman" w:hAnsi="Times New Roman" w:cs="Times New Roman"/>
          <w:sz w:val="28"/>
          <w:szCs w:val="28"/>
        </w:rPr>
        <w:tab/>
      </w:r>
      <w:r w:rsidRPr="00414D1D">
        <w:rPr>
          <w:rFonts w:ascii="Times New Roman" w:hAnsi="Times New Roman" w:cs="Times New Roman"/>
          <w:sz w:val="28"/>
          <w:szCs w:val="28"/>
        </w:rPr>
        <w:tab/>
        <w:t xml:space="preserve">C. </w:t>
      </w:r>
      <w:r w:rsidRPr="00414D1D">
        <w:rPr>
          <w:rFonts w:ascii="Times New Roman" w:hAnsi="Times New Roman" w:cs="Times New Roman"/>
          <w:sz w:val="28"/>
          <w:szCs w:val="28"/>
          <w:u w:val="single"/>
        </w:rPr>
        <w:t>pr</w:t>
      </w:r>
      <w:r w:rsidRPr="00414D1D">
        <w:rPr>
          <w:rFonts w:ascii="Times New Roman" w:hAnsi="Times New Roman" w:cs="Times New Roman"/>
          <w:sz w:val="28"/>
          <w:szCs w:val="28"/>
        </w:rPr>
        <w:t xml:space="preserve">esent </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proofErr w:type="spellStart"/>
      <w:r w:rsidRPr="00414D1D">
        <w:rPr>
          <w:rFonts w:ascii="Times New Roman" w:hAnsi="Times New Roman" w:cs="Times New Roman"/>
          <w:sz w:val="28"/>
          <w:szCs w:val="28"/>
        </w:rPr>
        <w:t>D.</w:t>
      </w:r>
      <w:r w:rsidRPr="00414D1D">
        <w:rPr>
          <w:rFonts w:ascii="Times New Roman" w:hAnsi="Times New Roman" w:cs="Times New Roman"/>
          <w:sz w:val="28"/>
          <w:szCs w:val="28"/>
          <w:u w:val="single"/>
        </w:rPr>
        <w:t>br</w:t>
      </w:r>
      <w:r w:rsidRPr="00414D1D">
        <w:rPr>
          <w:rFonts w:ascii="Times New Roman" w:hAnsi="Times New Roman" w:cs="Times New Roman"/>
          <w:sz w:val="28"/>
          <w:szCs w:val="28"/>
        </w:rPr>
        <w:t>occoli</w:t>
      </w:r>
      <w:proofErr w:type="spellEnd"/>
      <w:r w:rsidRPr="00414D1D">
        <w:rPr>
          <w:rFonts w:ascii="Times New Roman" w:hAnsi="Times New Roman" w:cs="Times New Roman"/>
          <w:sz w:val="28"/>
          <w:szCs w:val="28"/>
        </w:rPr>
        <w:br/>
      </w:r>
      <w:r w:rsidRPr="00414D1D">
        <w:rPr>
          <w:rFonts w:ascii="Times New Roman" w:hAnsi="Times New Roman" w:cs="Times New Roman"/>
          <w:b/>
          <w:sz w:val="28"/>
          <w:szCs w:val="28"/>
          <w:u w:val="single"/>
        </w:rPr>
        <w:t>II- Put the correct form of the word in the blank to complete each  question. (0.5pt)</w:t>
      </w:r>
    </w:p>
    <w:p w:rsidR="00414D1D" w:rsidRPr="00414D1D" w:rsidRDefault="00414D1D" w:rsidP="00414D1D">
      <w:pPr>
        <w:numPr>
          <w:ilvl w:val="0"/>
          <w:numId w:val="10"/>
        </w:numPr>
        <w:spacing w:after="0" w:line="240" w:lineRule="auto"/>
        <w:jc w:val="both"/>
        <w:rPr>
          <w:rFonts w:ascii="Times New Roman" w:hAnsi="Times New Roman" w:cs="Times New Roman"/>
          <w:sz w:val="28"/>
          <w:szCs w:val="28"/>
        </w:rPr>
      </w:pPr>
      <w:r w:rsidRPr="00414D1D">
        <w:rPr>
          <w:rFonts w:ascii="Times New Roman" w:hAnsi="Times New Roman" w:cs="Times New Roman"/>
          <w:sz w:val="28"/>
          <w:szCs w:val="28"/>
        </w:rPr>
        <w:t>He doesn't fancy ............ beach volleyball because he hates sand. (</w:t>
      </w:r>
      <w:r w:rsidRPr="00414D1D">
        <w:rPr>
          <w:rFonts w:ascii="Times New Roman" w:hAnsi="Times New Roman" w:cs="Times New Roman"/>
          <w:b/>
          <w:sz w:val="28"/>
          <w:szCs w:val="28"/>
        </w:rPr>
        <w:t>play</w:t>
      </w:r>
      <w:r w:rsidRPr="00414D1D">
        <w:rPr>
          <w:rFonts w:ascii="Times New Roman" w:hAnsi="Times New Roman" w:cs="Times New Roman"/>
          <w:sz w:val="28"/>
          <w:szCs w:val="28"/>
        </w:rPr>
        <w:t>)</w:t>
      </w:r>
    </w:p>
    <w:p w:rsidR="00414D1D" w:rsidRPr="00414D1D" w:rsidRDefault="00414D1D" w:rsidP="00414D1D">
      <w:pPr>
        <w:numPr>
          <w:ilvl w:val="0"/>
          <w:numId w:val="10"/>
        </w:numPr>
        <w:spacing w:after="0" w:line="240" w:lineRule="auto"/>
        <w:jc w:val="both"/>
        <w:rPr>
          <w:rFonts w:ascii="Times New Roman" w:hAnsi="Times New Roman" w:cs="Times New Roman"/>
          <w:sz w:val="28"/>
          <w:szCs w:val="28"/>
        </w:rPr>
      </w:pPr>
      <w:r w:rsidRPr="00414D1D">
        <w:rPr>
          <w:rFonts w:ascii="Times New Roman" w:hAnsi="Times New Roman" w:cs="Times New Roman"/>
          <w:sz w:val="28"/>
          <w:szCs w:val="28"/>
        </w:rPr>
        <w:t>The .................... have a very hard life. They cannot live permanently in one</w:t>
      </w:r>
    </w:p>
    <w:p w:rsidR="00414D1D" w:rsidRPr="00414D1D" w:rsidRDefault="00414D1D" w:rsidP="00414D1D">
      <w:pPr>
        <w:jc w:val="both"/>
        <w:rPr>
          <w:rFonts w:ascii="Times New Roman" w:hAnsi="Times New Roman" w:cs="Times New Roman"/>
          <w:sz w:val="28"/>
          <w:szCs w:val="28"/>
        </w:rPr>
      </w:pPr>
      <w:r w:rsidRPr="00414D1D">
        <w:rPr>
          <w:rFonts w:ascii="Times New Roman" w:hAnsi="Times New Roman" w:cs="Times New Roman"/>
          <w:sz w:val="28"/>
          <w:szCs w:val="28"/>
        </w:rPr>
        <w:t>place. (</w:t>
      </w:r>
      <w:r w:rsidRPr="00414D1D">
        <w:rPr>
          <w:rFonts w:ascii="Times New Roman" w:hAnsi="Times New Roman" w:cs="Times New Roman"/>
          <w:b/>
          <w:sz w:val="28"/>
          <w:szCs w:val="28"/>
        </w:rPr>
        <w:t>nomadic</w:t>
      </w:r>
      <w:r w:rsidRPr="00414D1D">
        <w:rPr>
          <w:rFonts w:ascii="Times New Roman" w:hAnsi="Times New Roman" w:cs="Times New Roman"/>
          <w:sz w:val="28"/>
          <w:szCs w:val="28"/>
        </w:rPr>
        <w:t>)</w:t>
      </w:r>
    </w:p>
    <w:p w:rsidR="00414D1D" w:rsidRPr="00414D1D" w:rsidRDefault="00414D1D" w:rsidP="00414D1D">
      <w:pPr>
        <w:jc w:val="both"/>
        <w:rPr>
          <w:rFonts w:ascii="Times New Roman" w:hAnsi="Times New Roman" w:cs="Times New Roman"/>
          <w:sz w:val="28"/>
          <w:szCs w:val="28"/>
        </w:rPr>
      </w:pPr>
    </w:p>
    <w:p w:rsidR="00414D1D" w:rsidRPr="00414D1D" w:rsidRDefault="00414D1D" w:rsidP="00414D1D">
      <w:pPr>
        <w:shd w:val="clear" w:color="auto" w:fill="FFFFFF"/>
        <w:spacing w:line="209" w:lineRule="atLeast"/>
        <w:outlineLvl w:val="1"/>
        <w:rPr>
          <w:rFonts w:ascii="Times New Roman" w:hAnsi="Times New Roman" w:cs="Times New Roman"/>
          <w:color w:val="000000"/>
          <w:sz w:val="28"/>
          <w:szCs w:val="28"/>
        </w:rPr>
      </w:pPr>
      <w:r w:rsidRPr="00414D1D">
        <w:rPr>
          <w:rFonts w:ascii="Times New Roman" w:hAnsi="Times New Roman" w:cs="Times New Roman"/>
          <w:b/>
          <w:sz w:val="28"/>
          <w:szCs w:val="28"/>
          <w:u w:val="single"/>
        </w:rPr>
        <w:t>PART 3:</w:t>
      </w:r>
      <w:r w:rsidRPr="00414D1D">
        <w:rPr>
          <w:rFonts w:ascii="Times New Roman" w:hAnsi="Times New Roman" w:cs="Times New Roman"/>
          <w:b/>
          <w:sz w:val="28"/>
          <w:szCs w:val="28"/>
        </w:rPr>
        <w:t xml:space="preserve"> READING</w:t>
      </w:r>
      <w:r w:rsidRPr="00414D1D">
        <w:rPr>
          <w:rFonts w:ascii="Times New Roman" w:hAnsi="Times New Roman" w:cs="Times New Roman"/>
          <w:sz w:val="28"/>
          <w:szCs w:val="28"/>
        </w:rPr>
        <w:t xml:space="preserve"> </w:t>
      </w:r>
      <w:r w:rsidRPr="00414D1D">
        <w:rPr>
          <w:rFonts w:ascii="Times New Roman" w:hAnsi="Times New Roman" w:cs="Times New Roman"/>
          <w:b/>
          <w:color w:val="000000"/>
          <w:sz w:val="28"/>
          <w:szCs w:val="28"/>
        </w:rPr>
        <w:t>(2.5 pts)</w:t>
      </w:r>
    </w:p>
    <w:p w:rsidR="00414D1D" w:rsidRPr="00414D1D" w:rsidRDefault="00414D1D" w:rsidP="00414D1D">
      <w:pPr>
        <w:tabs>
          <w:tab w:val="left" w:pos="360"/>
          <w:tab w:val="left" w:pos="3060"/>
          <w:tab w:val="left" w:pos="6120"/>
        </w:tabs>
        <w:rPr>
          <w:rFonts w:ascii="Times New Roman" w:hAnsi="Times New Roman" w:cs="Times New Roman"/>
          <w:b/>
          <w:sz w:val="28"/>
          <w:szCs w:val="28"/>
        </w:rPr>
      </w:pPr>
      <w:r w:rsidRPr="00414D1D">
        <w:rPr>
          <w:rFonts w:ascii="Times New Roman" w:hAnsi="Times New Roman" w:cs="Times New Roman"/>
          <w:b/>
          <w:sz w:val="28"/>
          <w:szCs w:val="28"/>
        </w:rPr>
        <w:lastRenderedPageBreak/>
        <w:t>I.</w:t>
      </w:r>
      <w:r w:rsidRPr="00414D1D">
        <w:rPr>
          <w:rFonts w:ascii="Times New Roman" w:hAnsi="Times New Roman" w:cs="Times New Roman"/>
          <w:b/>
          <w:i/>
          <w:sz w:val="28"/>
          <w:szCs w:val="28"/>
        </w:rPr>
        <w:t xml:space="preserve"> </w:t>
      </w:r>
      <w:r w:rsidRPr="00414D1D">
        <w:rPr>
          <w:rFonts w:ascii="Times New Roman" w:hAnsi="Times New Roman" w:cs="Times New Roman"/>
          <w:b/>
          <w:bCs/>
          <w:sz w:val="28"/>
          <w:szCs w:val="28"/>
        </w:rPr>
        <w:t xml:space="preserve">Choose the word or phrase among A, B, C or D that best fits the blank space in the following passage. </w:t>
      </w:r>
      <w:r w:rsidRPr="00414D1D">
        <w:rPr>
          <w:rFonts w:ascii="Times New Roman" w:hAnsi="Times New Roman" w:cs="Times New Roman"/>
          <w:b/>
          <w:sz w:val="28"/>
          <w:szCs w:val="28"/>
        </w:rPr>
        <w:t xml:space="preserve">(1.25 </w:t>
      </w:r>
      <w:proofErr w:type="spellStart"/>
      <w:r w:rsidRPr="00414D1D">
        <w:rPr>
          <w:rFonts w:ascii="Times New Roman" w:hAnsi="Times New Roman" w:cs="Times New Roman"/>
          <w:b/>
          <w:sz w:val="28"/>
          <w:szCs w:val="28"/>
        </w:rPr>
        <w:t>pt</w:t>
      </w:r>
      <w:proofErr w:type="spellEnd"/>
      <w:r w:rsidRPr="00414D1D">
        <w:rPr>
          <w:rFonts w:ascii="Times New Roman" w:hAnsi="Times New Roman" w:cs="Times New Roman"/>
          <w:b/>
          <w:sz w:val="28"/>
          <w:szCs w:val="28"/>
        </w:rPr>
        <w:t>)</w:t>
      </w:r>
    </w:p>
    <w:p w:rsidR="00414D1D" w:rsidRPr="00414D1D" w:rsidRDefault="00414D1D" w:rsidP="00414D1D">
      <w:pPr>
        <w:spacing w:line="276"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Nowadays, leisure activities are totally different from the past. Many people no longer enjoy (1)</w:t>
      </w:r>
    </w:p>
    <w:p w:rsidR="00414D1D" w:rsidRPr="00414D1D" w:rsidRDefault="00414D1D" w:rsidP="00414D1D">
      <w:pPr>
        <w:spacing w:line="276" w:lineRule="auto"/>
        <w:rPr>
          <w:rFonts w:ascii="Times New Roman" w:eastAsia="Calibri" w:hAnsi="Times New Roman" w:cs="Times New Roman"/>
          <w:sz w:val="28"/>
          <w:szCs w:val="28"/>
        </w:rPr>
      </w:pPr>
      <w:r w:rsidRPr="00414D1D">
        <w:rPr>
          <w:rFonts w:ascii="Times New Roman" w:eastAsia="Calibri" w:hAnsi="Times New Roman" w:cs="Times New Roman"/>
          <w:sz w:val="28"/>
          <w:szCs w:val="28"/>
        </w:rPr>
        <w:t xml:space="preserve">__________in outdoor activities after school. </w:t>
      </w:r>
      <w:proofErr w:type="spellStart"/>
      <w:r w:rsidRPr="00414D1D">
        <w:rPr>
          <w:rFonts w:ascii="Times New Roman" w:eastAsia="Calibri" w:hAnsi="Times New Roman" w:cs="Times New Roman"/>
          <w:sz w:val="28"/>
          <w:szCs w:val="28"/>
        </w:rPr>
        <w:t>In stead</w:t>
      </w:r>
      <w:proofErr w:type="spellEnd"/>
      <w:r w:rsidRPr="00414D1D">
        <w:rPr>
          <w:rFonts w:ascii="Times New Roman" w:eastAsia="Calibri" w:hAnsi="Times New Roman" w:cs="Times New Roman"/>
          <w:sz w:val="28"/>
          <w:szCs w:val="28"/>
        </w:rPr>
        <w:t xml:space="preserve">, </w:t>
      </w:r>
      <w:proofErr w:type="gramStart"/>
      <w:r w:rsidRPr="00414D1D">
        <w:rPr>
          <w:rFonts w:ascii="Times New Roman" w:eastAsia="Calibri" w:hAnsi="Times New Roman" w:cs="Times New Roman"/>
          <w:sz w:val="28"/>
          <w:szCs w:val="28"/>
        </w:rPr>
        <w:t>they(</w:t>
      </w:r>
      <w:proofErr w:type="gramEnd"/>
      <w:r w:rsidRPr="00414D1D">
        <w:rPr>
          <w:rFonts w:ascii="Times New Roman" w:eastAsia="Calibri" w:hAnsi="Times New Roman" w:cs="Times New Roman"/>
          <w:sz w:val="28"/>
          <w:szCs w:val="28"/>
        </w:rPr>
        <w:t xml:space="preserve">2)__________playing computer games or surfing the web in their free time. Some people rely too much on computer and the Internet. For example, they </w:t>
      </w:r>
      <w:proofErr w:type="gramStart"/>
      <w:r w:rsidRPr="00414D1D">
        <w:rPr>
          <w:rFonts w:ascii="Times New Roman" w:eastAsia="Calibri" w:hAnsi="Times New Roman" w:cs="Times New Roman"/>
          <w:sz w:val="28"/>
          <w:szCs w:val="28"/>
        </w:rPr>
        <w:t>prefer(</w:t>
      </w:r>
      <w:proofErr w:type="gramEnd"/>
      <w:r w:rsidRPr="00414D1D">
        <w:rPr>
          <w:rFonts w:ascii="Times New Roman" w:eastAsia="Calibri" w:hAnsi="Times New Roman" w:cs="Times New Roman"/>
          <w:sz w:val="28"/>
          <w:szCs w:val="28"/>
        </w:rPr>
        <w:t>3)______ messages to having a face-to-face conversation with friends. Even when people (</w:t>
      </w:r>
      <w:proofErr w:type="gramStart"/>
      <w:r w:rsidRPr="00414D1D">
        <w:rPr>
          <w:rFonts w:ascii="Times New Roman" w:eastAsia="Calibri" w:hAnsi="Times New Roman" w:cs="Times New Roman"/>
          <w:sz w:val="28"/>
          <w:szCs w:val="28"/>
        </w:rPr>
        <w:t>4)_</w:t>
      </w:r>
      <w:proofErr w:type="gramEnd"/>
      <w:r w:rsidRPr="00414D1D">
        <w:rPr>
          <w:rFonts w:ascii="Times New Roman" w:eastAsia="Calibri" w:hAnsi="Times New Roman" w:cs="Times New Roman"/>
          <w:sz w:val="28"/>
          <w:szCs w:val="28"/>
        </w:rPr>
        <w:t xml:space="preserve">_______out with their friends, they rarely talk but they use their phones to surf web. However, many people dislike the Internet and </w:t>
      </w:r>
      <w:proofErr w:type="gramStart"/>
      <w:r w:rsidRPr="00414D1D">
        <w:rPr>
          <w:rFonts w:ascii="Times New Roman" w:eastAsia="Calibri" w:hAnsi="Times New Roman" w:cs="Times New Roman"/>
          <w:sz w:val="28"/>
          <w:szCs w:val="28"/>
        </w:rPr>
        <w:t>the(</w:t>
      </w:r>
      <w:proofErr w:type="gramEnd"/>
      <w:r w:rsidRPr="00414D1D">
        <w:rPr>
          <w:rFonts w:ascii="Times New Roman" w:eastAsia="Calibri" w:hAnsi="Times New Roman" w:cs="Times New Roman"/>
          <w:sz w:val="28"/>
          <w:szCs w:val="28"/>
        </w:rPr>
        <w:t>5)________world. They hate to waste time on the computer and enjoy other activities such as reading, shopping or sporting.</w:t>
      </w:r>
    </w:p>
    <w:p w:rsidR="00414D1D" w:rsidRPr="00414D1D" w:rsidRDefault="00414D1D" w:rsidP="00414D1D">
      <w:pPr>
        <w:spacing w:line="276"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1.</w:t>
      </w:r>
      <w:proofErr w:type="gramStart"/>
      <w:r w:rsidRPr="00414D1D">
        <w:rPr>
          <w:rFonts w:ascii="Times New Roman" w:eastAsia="Calibri" w:hAnsi="Times New Roman" w:cs="Times New Roman"/>
          <w:sz w:val="28"/>
          <w:szCs w:val="28"/>
        </w:rPr>
        <w:t>A.participate</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B.to</w:t>
      </w:r>
      <w:proofErr w:type="gramEnd"/>
      <w:r w:rsidRPr="00414D1D">
        <w:rPr>
          <w:rFonts w:ascii="Times New Roman" w:eastAsia="Calibri" w:hAnsi="Times New Roman" w:cs="Times New Roman"/>
          <w:sz w:val="28"/>
          <w:szCs w:val="28"/>
        </w:rPr>
        <w:t xml:space="preserve"> participate</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C. participating</w:t>
      </w:r>
      <w:r w:rsidRPr="00414D1D">
        <w:rPr>
          <w:rFonts w:ascii="Times New Roman" w:eastAsia="Calibri" w:hAnsi="Times New Roman" w:cs="Times New Roman"/>
          <w:sz w:val="28"/>
          <w:szCs w:val="28"/>
        </w:rPr>
        <w:tab/>
        <w:t>D. participates</w:t>
      </w:r>
    </w:p>
    <w:p w:rsidR="00414D1D" w:rsidRPr="00414D1D" w:rsidRDefault="00414D1D" w:rsidP="00414D1D">
      <w:pPr>
        <w:spacing w:line="276"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2.</w:t>
      </w:r>
      <w:proofErr w:type="gramStart"/>
      <w:r w:rsidRPr="00414D1D">
        <w:rPr>
          <w:rFonts w:ascii="Times New Roman" w:eastAsia="Calibri" w:hAnsi="Times New Roman" w:cs="Times New Roman"/>
          <w:sz w:val="28"/>
          <w:szCs w:val="28"/>
        </w:rPr>
        <w:t>A.fancy</w:t>
      </w:r>
      <w:proofErr w:type="gram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B.don’t</w:t>
      </w:r>
      <w:proofErr w:type="spellEnd"/>
      <w:r w:rsidRPr="00414D1D">
        <w:rPr>
          <w:rFonts w:ascii="Times New Roman" w:eastAsia="Calibri" w:hAnsi="Times New Roman" w:cs="Times New Roman"/>
          <w:sz w:val="28"/>
          <w:szCs w:val="28"/>
        </w:rPr>
        <w:t xml:space="preserve"> mind</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C.dislike</w:t>
      </w:r>
      <w:proofErr w:type="spell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D.hate</w:t>
      </w:r>
      <w:proofErr w:type="spellEnd"/>
    </w:p>
    <w:p w:rsidR="00414D1D" w:rsidRPr="00414D1D" w:rsidRDefault="00414D1D" w:rsidP="00414D1D">
      <w:pPr>
        <w:spacing w:line="276"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3.</w:t>
      </w:r>
      <w:proofErr w:type="gramStart"/>
      <w:r w:rsidRPr="00414D1D">
        <w:rPr>
          <w:rFonts w:ascii="Times New Roman" w:eastAsia="Calibri" w:hAnsi="Times New Roman" w:cs="Times New Roman"/>
          <w:sz w:val="28"/>
          <w:szCs w:val="28"/>
        </w:rPr>
        <w:t>A.send</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B.to</w:t>
      </w:r>
      <w:proofErr w:type="gramEnd"/>
      <w:r w:rsidRPr="00414D1D">
        <w:rPr>
          <w:rFonts w:ascii="Times New Roman" w:eastAsia="Calibri" w:hAnsi="Times New Roman" w:cs="Times New Roman"/>
          <w:sz w:val="28"/>
          <w:szCs w:val="28"/>
        </w:rPr>
        <w:t xml:space="preserve"> send</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C.to sending</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t>D. sends</w:t>
      </w:r>
    </w:p>
    <w:p w:rsidR="00414D1D" w:rsidRPr="00414D1D" w:rsidRDefault="00414D1D" w:rsidP="00414D1D">
      <w:pPr>
        <w:spacing w:line="276"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4.</w:t>
      </w:r>
      <w:proofErr w:type="gramStart"/>
      <w:r w:rsidRPr="00414D1D">
        <w:rPr>
          <w:rFonts w:ascii="Times New Roman" w:eastAsia="Calibri" w:hAnsi="Times New Roman" w:cs="Times New Roman"/>
          <w:sz w:val="28"/>
          <w:szCs w:val="28"/>
        </w:rPr>
        <w:t>A.play</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B.rely</w:t>
      </w:r>
      <w:proofErr w:type="spellEnd"/>
      <w:proofErr w:type="gram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C.meet</w:t>
      </w:r>
      <w:proofErr w:type="spell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D.hang</w:t>
      </w:r>
      <w:proofErr w:type="spellEnd"/>
    </w:p>
    <w:p w:rsidR="00414D1D" w:rsidRPr="00414D1D" w:rsidRDefault="00414D1D" w:rsidP="00414D1D">
      <w:pPr>
        <w:spacing w:line="276" w:lineRule="auto"/>
        <w:ind w:firstLine="397"/>
        <w:rPr>
          <w:rFonts w:ascii="Times New Roman" w:eastAsia="Calibri" w:hAnsi="Times New Roman" w:cs="Times New Roman"/>
          <w:sz w:val="28"/>
          <w:szCs w:val="28"/>
        </w:rPr>
      </w:pPr>
      <w:r w:rsidRPr="00414D1D">
        <w:rPr>
          <w:rFonts w:ascii="Times New Roman" w:eastAsia="Calibri" w:hAnsi="Times New Roman" w:cs="Times New Roman"/>
          <w:sz w:val="28"/>
          <w:szCs w:val="28"/>
        </w:rPr>
        <w:t>5.</w:t>
      </w:r>
      <w:proofErr w:type="gramStart"/>
      <w:r w:rsidRPr="00414D1D">
        <w:rPr>
          <w:rFonts w:ascii="Times New Roman" w:eastAsia="Calibri" w:hAnsi="Times New Roman" w:cs="Times New Roman"/>
          <w:sz w:val="28"/>
          <w:szCs w:val="28"/>
        </w:rPr>
        <w:t>A.virtual</w:t>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B.real</w:t>
      </w:r>
      <w:proofErr w:type="spellEnd"/>
      <w:proofErr w:type="gram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C.fake</w:t>
      </w:r>
      <w:proofErr w:type="spellEnd"/>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r w:rsidRPr="00414D1D">
        <w:rPr>
          <w:rFonts w:ascii="Times New Roman" w:eastAsia="Calibri" w:hAnsi="Times New Roman" w:cs="Times New Roman"/>
          <w:sz w:val="28"/>
          <w:szCs w:val="28"/>
        </w:rPr>
        <w:tab/>
      </w:r>
      <w:proofErr w:type="spellStart"/>
      <w:r w:rsidRPr="00414D1D">
        <w:rPr>
          <w:rFonts w:ascii="Times New Roman" w:eastAsia="Calibri" w:hAnsi="Times New Roman" w:cs="Times New Roman"/>
          <w:sz w:val="28"/>
          <w:szCs w:val="28"/>
        </w:rPr>
        <w:t>D.new</w:t>
      </w:r>
      <w:proofErr w:type="spellEnd"/>
    </w:p>
    <w:p w:rsidR="00414D1D" w:rsidRPr="00414D1D" w:rsidRDefault="00414D1D" w:rsidP="00414D1D">
      <w:pPr>
        <w:spacing w:before="40" w:after="40"/>
        <w:ind w:right="130"/>
        <w:jc w:val="both"/>
        <w:rPr>
          <w:rFonts w:ascii="Times New Roman" w:eastAsia="Times New Roman" w:hAnsi="Times New Roman" w:cs="Times New Roman"/>
          <w:b/>
          <w:sz w:val="28"/>
          <w:szCs w:val="28"/>
        </w:rPr>
      </w:pPr>
      <w:r w:rsidRPr="00414D1D">
        <w:rPr>
          <w:rFonts w:ascii="Times New Roman" w:hAnsi="Times New Roman" w:cs="Times New Roman"/>
          <w:b/>
          <w:sz w:val="28"/>
          <w:szCs w:val="28"/>
        </w:rPr>
        <w:t xml:space="preserve">II. Read the following passage then answer the questions (1.25 </w:t>
      </w:r>
      <w:proofErr w:type="spellStart"/>
      <w:r w:rsidRPr="00414D1D">
        <w:rPr>
          <w:rFonts w:ascii="Times New Roman" w:hAnsi="Times New Roman" w:cs="Times New Roman"/>
          <w:b/>
          <w:sz w:val="28"/>
          <w:szCs w:val="28"/>
        </w:rPr>
        <w:t>pt</w:t>
      </w:r>
      <w:proofErr w:type="spellEnd"/>
      <w:r w:rsidRPr="00414D1D">
        <w:rPr>
          <w:rFonts w:ascii="Times New Roman" w:hAnsi="Times New Roman" w:cs="Times New Roman"/>
          <w:b/>
          <w:sz w:val="28"/>
          <w:szCs w:val="28"/>
        </w:rPr>
        <w:t xml:space="preserve">): </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 xml:space="preserve">        Gong culture in the Central Highlands of Viet Nam has been recognized by UNESCO as a Masterpiece of the Intangible Heritage of Humanity. Gong culture covers five provinces of the Central Highlands: </w:t>
      </w:r>
      <w:proofErr w:type="spellStart"/>
      <w:r w:rsidRPr="00414D1D">
        <w:rPr>
          <w:rFonts w:ascii="Times New Roman" w:hAnsi="Times New Roman" w:cs="Times New Roman"/>
          <w:sz w:val="28"/>
          <w:szCs w:val="28"/>
        </w:rPr>
        <w:t>Kon</w:t>
      </w:r>
      <w:proofErr w:type="spellEnd"/>
      <w:r w:rsidRPr="00414D1D">
        <w:rPr>
          <w:rFonts w:ascii="Times New Roman" w:hAnsi="Times New Roman" w:cs="Times New Roman"/>
          <w:sz w:val="28"/>
          <w:szCs w:val="28"/>
        </w:rPr>
        <w:t xml:space="preserve"> Tum, </w:t>
      </w:r>
      <w:proofErr w:type="spellStart"/>
      <w:r w:rsidRPr="00414D1D">
        <w:rPr>
          <w:rFonts w:ascii="Times New Roman" w:hAnsi="Times New Roman" w:cs="Times New Roman"/>
          <w:sz w:val="28"/>
          <w:szCs w:val="28"/>
        </w:rPr>
        <w:t>Gia</w:t>
      </w:r>
      <w:proofErr w:type="spellEnd"/>
      <w:r w:rsidRPr="00414D1D">
        <w:rPr>
          <w:rFonts w:ascii="Times New Roman" w:hAnsi="Times New Roman" w:cs="Times New Roman"/>
          <w:sz w:val="28"/>
          <w:szCs w:val="28"/>
        </w:rPr>
        <w:t xml:space="preserve"> Lai, </w:t>
      </w:r>
      <w:proofErr w:type="spellStart"/>
      <w:r w:rsidRPr="00414D1D">
        <w:rPr>
          <w:rFonts w:ascii="Times New Roman" w:hAnsi="Times New Roman" w:cs="Times New Roman"/>
          <w:sz w:val="28"/>
          <w:szCs w:val="28"/>
        </w:rPr>
        <w:t>Dak</w:t>
      </w:r>
      <w:proofErr w:type="spellEnd"/>
      <w:r w:rsidRPr="00414D1D">
        <w:rPr>
          <w:rFonts w:ascii="Times New Roman" w:hAnsi="Times New Roman" w:cs="Times New Roman"/>
          <w:sz w:val="28"/>
          <w:szCs w:val="28"/>
        </w:rPr>
        <w:t xml:space="preserve"> Lak, </w:t>
      </w:r>
      <w:proofErr w:type="spellStart"/>
      <w:r w:rsidRPr="00414D1D">
        <w:rPr>
          <w:rFonts w:ascii="Times New Roman" w:hAnsi="Times New Roman" w:cs="Times New Roman"/>
          <w:sz w:val="28"/>
          <w:szCs w:val="28"/>
        </w:rPr>
        <w:t>Dak</w:t>
      </w:r>
      <w:proofErr w:type="spell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Nong</w:t>
      </w:r>
      <w:proofErr w:type="spellEnd"/>
      <w:r w:rsidRPr="00414D1D">
        <w:rPr>
          <w:rFonts w:ascii="Times New Roman" w:hAnsi="Times New Roman" w:cs="Times New Roman"/>
          <w:sz w:val="28"/>
          <w:szCs w:val="28"/>
        </w:rPr>
        <w:t xml:space="preserve"> and Lam Dong. The masters of gong culture are the ethnic groups of </w:t>
      </w:r>
      <w:proofErr w:type="spellStart"/>
      <w:r w:rsidRPr="00414D1D">
        <w:rPr>
          <w:rFonts w:ascii="Times New Roman" w:hAnsi="Times New Roman" w:cs="Times New Roman"/>
          <w:sz w:val="28"/>
          <w:szCs w:val="28"/>
        </w:rPr>
        <w:t>Bahnar</w:t>
      </w:r>
      <w:proofErr w:type="spell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Sedang</w:t>
      </w:r>
      <w:proofErr w:type="spellEnd"/>
      <w:r w:rsidRPr="00414D1D">
        <w:rPr>
          <w:rFonts w:ascii="Times New Roman" w:hAnsi="Times New Roman" w:cs="Times New Roman"/>
          <w:sz w:val="28"/>
          <w:szCs w:val="28"/>
        </w:rPr>
        <w:t xml:space="preserve">, </w:t>
      </w:r>
      <w:proofErr w:type="spellStart"/>
      <w:r w:rsidRPr="00414D1D">
        <w:rPr>
          <w:rFonts w:ascii="Times New Roman" w:hAnsi="Times New Roman" w:cs="Times New Roman"/>
          <w:sz w:val="28"/>
          <w:szCs w:val="28"/>
        </w:rPr>
        <w:t>Mnong</w:t>
      </w:r>
      <w:proofErr w:type="spellEnd"/>
      <w:r w:rsidRPr="00414D1D">
        <w:rPr>
          <w:rFonts w:ascii="Times New Roman" w:hAnsi="Times New Roman" w:cs="Times New Roman"/>
          <w:sz w:val="28"/>
          <w:szCs w:val="28"/>
        </w:rPr>
        <w:t xml:space="preserve">, Coho… The Gong Festival is held annually in the Central Highlands. In the festival, artists from these provinces give gong performances, highlighting the gong culture of their own province. For the ethnic groups of the Central Highlands, gongs are musical instruments of special power. It is believed that every gong is the symbol of a god who grows more powerful as the </w:t>
      </w:r>
      <w:proofErr w:type="spellStart"/>
      <w:r w:rsidRPr="00414D1D">
        <w:rPr>
          <w:rFonts w:ascii="Times New Roman" w:hAnsi="Times New Roman" w:cs="Times New Roman"/>
          <w:sz w:val="28"/>
          <w:szCs w:val="28"/>
        </w:rPr>
        <w:t>gong</w:t>
      </w:r>
      <w:proofErr w:type="spellEnd"/>
      <w:r w:rsidRPr="00414D1D">
        <w:rPr>
          <w:rFonts w:ascii="Times New Roman" w:hAnsi="Times New Roman" w:cs="Times New Roman"/>
          <w:sz w:val="28"/>
          <w:szCs w:val="28"/>
        </w:rPr>
        <w:t xml:space="preserve"> gets </w:t>
      </w:r>
      <w:r w:rsidRPr="00414D1D">
        <w:rPr>
          <w:rFonts w:ascii="Times New Roman" w:hAnsi="Times New Roman" w:cs="Times New Roman"/>
          <w:sz w:val="28"/>
          <w:szCs w:val="28"/>
        </w:rPr>
        <w:lastRenderedPageBreak/>
        <w:t>older. Therefore, gongs are associated with special occasions in people’s lives, such as the building of new houses, funerals, crop praying ceremonies… The gong sound is a way to communicate with the gods.</w:t>
      </w:r>
    </w:p>
    <w:p w:rsidR="00414D1D" w:rsidRPr="00414D1D" w:rsidRDefault="00414D1D" w:rsidP="00414D1D">
      <w:pPr>
        <w:spacing w:before="40" w:after="40"/>
        <w:ind w:right="130"/>
        <w:jc w:val="both"/>
        <w:rPr>
          <w:rFonts w:ascii="Times New Roman" w:hAnsi="Times New Roman" w:cs="Times New Roman"/>
          <w:sz w:val="28"/>
          <w:szCs w:val="28"/>
          <w:u w:val="single"/>
        </w:rPr>
      </w:pPr>
      <w:r w:rsidRPr="00414D1D">
        <w:rPr>
          <w:rFonts w:ascii="Times New Roman" w:hAnsi="Times New Roman" w:cs="Times New Roman"/>
          <w:b/>
          <w:sz w:val="28"/>
          <w:szCs w:val="28"/>
          <w:u w:val="single"/>
        </w:rPr>
        <w:t>Answer the questions:</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1.Where does Gong culture exist?</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2.How often is the Gong Festival held?</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3.What do artists do in the Gong Festival?</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4.Are Gongs pieces of folk music?</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5. Is the gong sound a way to communicate with the ancestors?</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shd w:val="clear" w:color="auto" w:fill="FFFFFF"/>
        <w:spacing w:line="209" w:lineRule="atLeast"/>
        <w:outlineLvl w:val="1"/>
        <w:rPr>
          <w:rFonts w:ascii="Times New Roman" w:hAnsi="Times New Roman" w:cs="Times New Roman"/>
          <w:color w:val="000000"/>
          <w:sz w:val="28"/>
          <w:szCs w:val="28"/>
        </w:rPr>
      </w:pPr>
      <w:r w:rsidRPr="00414D1D">
        <w:rPr>
          <w:rFonts w:ascii="Times New Roman" w:hAnsi="Times New Roman" w:cs="Times New Roman"/>
          <w:b/>
          <w:sz w:val="28"/>
          <w:szCs w:val="28"/>
          <w:u w:val="single"/>
        </w:rPr>
        <w:t>PART 4:</w:t>
      </w:r>
      <w:r w:rsidRPr="00414D1D">
        <w:rPr>
          <w:rFonts w:ascii="Times New Roman" w:hAnsi="Times New Roman" w:cs="Times New Roman"/>
          <w:b/>
          <w:sz w:val="28"/>
          <w:szCs w:val="28"/>
        </w:rPr>
        <w:t xml:space="preserve"> WRITING</w:t>
      </w:r>
      <w:r w:rsidRPr="00414D1D">
        <w:rPr>
          <w:rFonts w:ascii="Times New Roman" w:hAnsi="Times New Roman" w:cs="Times New Roman"/>
          <w:sz w:val="28"/>
          <w:szCs w:val="28"/>
        </w:rPr>
        <w:t xml:space="preserve"> </w:t>
      </w:r>
      <w:r w:rsidRPr="00414D1D">
        <w:rPr>
          <w:rFonts w:ascii="Times New Roman" w:hAnsi="Times New Roman" w:cs="Times New Roman"/>
          <w:b/>
          <w:color w:val="000000"/>
          <w:sz w:val="28"/>
          <w:szCs w:val="28"/>
        </w:rPr>
        <w:t>(2.5pts)</w:t>
      </w:r>
    </w:p>
    <w:p w:rsidR="00414D1D" w:rsidRPr="00414D1D" w:rsidRDefault="00414D1D" w:rsidP="00414D1D">
      <w:pPr>
        <w:spacing w:before="40" w:after="40"/>
        <w:ind w:right="130"/>
        <w:jc w:val="both"/>
        <w:rPr>
          <w:rFonts w:ascii="Times New Roman" w:hAnsi="Times New Roman" w:cs="Times New Roman"/>
          <w:sz w:val="28"/>
          <w:szCs w:val="28"/>
        </w:rPr>
      </w:pPr>
    </w:p>
    <w:p w:rsidR="00414D1D" w:rsidRPr="00414D1D" w:rsidRDefault="00414D1D" w:rsidP="00414D1D">
      <w:pPr>
        <w:tabs>
          <w:tab w:val="left" w:pos="360"/>
          <w:tab w:val="left" w:pos="3060"/>
          <w:tab w:val="left" w:pos="6120"/>
        </w:tabs>
        <w:jc w:val="both"/>
        <w:rPr>
          <w:rFonts w:ascii="Times New Roman" w:hAnsi="Times New Roman" w:cs="Times New Roman"/>
          <w:b/>
          <w:sz w:val="28"/>
          <w:szCs w:val="28"/>
        </w:rPr>
      </w:pPr>
      <w:r w:rsidRPr="00414D1D">
        <w:rPr>
          <w:rFonts w:ascii="Times New Roman" w:hAnsi="Times New Roman" w:cs="Times New Roman"/>
          <w:b/>
          <w:sz w:val="28"/>
          <w:szCs w:val="28"/>
        </w:rPr>
        <w:t>I. Rewrite the second sentence so that it has a similar meaning to the first one</w:t>
      </w:r>
      <w:r w:rsidRPr="00414D1D">
        <w:rPr>
          <w:rFonts w:ascii="Times New Roman" w:hAnsi="Times New Roman" w:cs="Times New Roman"/>
          <w:sz w:val="28"/>
          <w:szCs w:val="28"/>
        </w:rPr>
        <w:t xml:space="preserve"> </w:t>
      </w:r>
      <w:r w:rsidRPr="00414D1D">
        <w:rPr>
          <w:rFonts w:ascii="Times New Roman" w:hAnsi="Times New Roman" w:cs="Times New Roman"/>
          <w:b/>
          <w:sz w:val="28"/>
          <w:szCs w:val="28"/>
        </w:rPr>
        <w:t>(0, 75pt)</w:t>
      </w:r>
    </w:p>
    <w:p w:rsidR="00414D1D" w:rsidRPr="00414D1D" w:rsidRDefault="00414D1D" w:rsidP="00414D1D">
      <w:pPr>
        <w:tabs>
          <w:tab w:val="left" w:pos="374"/>
          <w:tab w:val="left" w:pos="3060"/>
          <w:tab w:val="left" w:pos="6120"/>
        </w:tabs>
        <w:jc w:val="both"/>
        <w:rPr>
          <w:rFonts w:ascii="Times New Roman" w:hAnsi="Times New Roman" w:cs="Times New Roman"/>
          <w:sz w:val="28"/>
          <w:szCs w:val="28"/>
        </w:rPr>
      </w:pPr>
      <w:r w:rsidRPr="00414D1D">
        <w:rPr>
          <w:rFonts w:ascii="Times New Roman" w:hAnsi="Times New Roman" w:cs="Times New Roman"/>
          <w:sz w:val="28"/>
          <w:szCs w:val="28"/>
        </w:rPr>
        <w:t>1. My house is smaller than your house.</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rPr>
      </w:pPr>
      <w:r w:rsidRPr="00414D1D">
        <w:rPr>
          <w:rFonts w:ascii="Times New Roman" w:hAnsi="Times New Roman" w:cs="Times New Roman"/>
          <w:sz w:val="28"/>
          <w:szCs w:val="28"/>
        </w:rPr>
        <w:sym w:font="Wingdings" w:char="F0E0"/>
      </w:r>
      <w:r w:rsidRPr="00414D1D">
        <w:rPr>
          <w:rFonts w:ascii="Times New Roman" w:hAnsi="Times New Roman" w:cs="Times New Roman"/>
          <w:sz w:val="28"/>
          <w:szCs w:val="28"/>
        </w:rPr>
        <w:t xml:space="preserve">Your </w:t>
      </w:r>
      <w:proofErr w:type="gramStart"/>
      <w:r w:rsidRPr="00414D1D">
        <w:rPr>
          <w:rFonts w:ascii="Times New Roman" w:hAnsi="Times New Roman" w:cs="Times New Roman"/>
          <w:sz w:val="28"/>
          <w:szCs w:val="28"/>
        </w:rPr>
        <w:t>house .</w:t>
      </w:r>
      <w:proofErr w:type="gramEnd"/>
      <w:r w:rsidRPr="00414D1D">
        <w:rPr>
          <w:rFonts w:ascii="Times New Roman" w:hAnsi="Times New Roman" w:cs="Times New Roman"/>
          <w:sz w:val="28"/>
          <w:szCs w:val="28"/>
        </w:rPr>
        <w:t>……….……….……….……….……….………………………….……………</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rPr>
      </w:pPr>
      <w:r w:rsidRPr="00414D1D">
        <w:rPr>
          <w:rFonts w:ascii="Times New Roman" w:hAnsi="Times New Roman" w:cs="Times New Roman"/>
          <w:sz w:val="28"/>
          <w:szCs w:val="28"/>
        </w:rPr>
        <w:t>2</w:t>
      </w:r>
      <w:r w:rsidRPr="00414D1D">
        <w:rPr>
          <w:rFonts w:ascii="Times New Roman" w:hAnsi="Times New Roman" w:cs="Times New Roman"/>
          <w:sz w:val="28"/>
          <w:szCs w:val="28"/>
          <w:lang w:val="vi-VN"/>
        </w:rPr>
        <w:t>. Jenny finds reading poetry boring.</w:t>
      </w:r>
    </w:p>
    <w:p w:rsidR="00414D1D" w:rsidRPr="00414D1D" w:rsidRDefault="00414D1D" w:rsidP="00414D1D">
      <w:pPr>
        <w:tabs>
          <w:tab w:val="left" w:pos="360"/>
          <w:tab w:val="left" w:pos="3060"/>
          <w:tab w:val="left" w:pos="6120"/>
        </w:tabs>
        <w:jc w:val="both"/>
        <w:rPr>
          <w:rFonts w:ascii="Times New Roman" w:hAnsi="Times New Roman" w:cs="Times New Roman"/>
          <w:sz w:val="28"/>
          <w:szCs w:val="28"/>
          <w:lang w:val="vi-VN"/>
        </w:rPr>
      </w:pPr>
      <w:r w:rsidRPr="00414D1D">
        <w:rPr>
          <w:rFonts w:ascii="Times New Roman" w:hAnsi="Times New Roman" w:cs="Times New Roman"/>
          <w:sz w:val="28"/>
          <w:szCs w:val="28"/>
        </w:rPr>
        <w:sym w:font="Wingdings" w:char="F0E0"/>
      </w:r>
      <w:r w:rsidRPr="00414D1D">
        <w:rPr>
          <w:rFonts w:ascii="Times New Roman" w:hAnsi="Times New Roman" w:cs="Times New Roman"/>
          <w:sz w:val="28"/>
          <w:szCs w:val="28"/>
          <w:lang w:val="vi-VN"/>
        </w:rPr>
        <w:t>Jenny dislikes___________________________________________</w:t>
      </w:r>
    </w:p>
    <w:p w:rsidR="00414D1D" w:rsidRPr="00414D1D" w:rsidRDefault="00414D1D" w:rsidP="00414D1D">
      <w:pPr>
        <w:spacing w:before="40" w:after="40"/>
        <w:ind w:right="130"/>
        <w:jc w:val="both"/>
        <w:rPr>
          <w:rFonts w:ascii="Times New Roman" w:hAnsi="Times New Roman" w:cs="Times New Roman"/>
          <w:b/>
          <w:sz w:val="28"/>
          <w:szCs w:val="28"/>
        </w:rPr>
      </w:pPr>
      <w:r w:rsidRPr="00414D1D">
        <w:rPr>
          <w:rFonts w:ascii="Times New Roman" w:hAnsi="Times New Roman" w:cs="Times New Roman"/>
          <w:b/>
          <w:sz w:val="28"/>
          <w:szCs w:val="28"/>
        </w:rPr>
        <w:t xml:space="preserve">II. </w:t>
      </w:r>
      <w:r w:rsidRPr="00414D1D">
        <w:rPr>
          <w:rFonts w:ascii="Times New Roman" w:hAnsi="Times New Roman" w:cs="Times New Roman"/>
          <w:b/>
          <w:sz w:val="28"/>
          <w:szCs w:val="28"/>
          <w:lang w:bidi="en-US"/>
        </w:rPr>
        <w:t xml:space="preserve">Write questions for the underlined parts. </w:t>
      </w:r>
      <w:r w:rsidRPr="00414D1D">
        <w:rPr>
          <w:rFonts w:ascii="Times New Roman" w:hAnsi="Times New Roman" w:cs="Times New Roman"/>
          <w:b/>
          <w:sz w:val="28"/>
          <w:szCs w:val="28"/>
        </w:rPr>
        <w:t>(0, 75pt)</w:t>
      </w:r>
    </w:p>
    <w:p w:rsidR="00414D1D" w:rsidRPr="00414D1D" w:rsidRDefault="00414D1D" w:rsidP="00414D1D">
      <w:pPr>
        <w:numPr>
          <w:ilvl w:val="0"/>
          <w:numId w:val="11"/>
        </w:numPr>
        <w:spacing w:before="40" w:after="40" w:line="240" w:lineRule="auto"/>
        <w:ind w:right="130"/>
        <w:jc w:val="both"/>
        <w:rPr>
          <w:rFonts w:ascii="Times New Roman" w:hAnsi="Times New Roman" w:cs="Times New Roman"/>
          <w:sz w:val="28"/>
          <w:szCs w:val="28"/>
        </w:rPr>
      </w:pPr>
      <w:r w:rsidRPr="00414D1D">
        <w:rPr>
          <w:rFonts w:ascii="Times New Roman" w:hAnsi="Times New Roman" w:cs="Times New Roman"/>
          <w:sz w:val="28"/>
          <w:szCs w:val="28"/>
        </w:rPr>
        <w:t xml:space="preserve">Ethnic people often hold festivals </w:t>
      </w:r>
      <w:r w:rsidRPr="00414D1D">
        <w:rPr>
          <w:rFonts w:ascii="Times New Roman" w:hAnsi="Times New Roman" w:cs="Times New Roman"/>
          <w:sz w:val="28"/>
          <w:szCs w:val="28"/>
          <w:u w:val="single"/>
        </w:rPr>
        <w:t>in spring.</w:t>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r>
      <w:r w:rsidRPr="00414D1D">
        <w:rPr>
          <w:rFonts w:ascii="Times New Roman" w:hAnsi="Times New Roman" w:cs="Times New Roman"/>
          <w:sz w:val="28"/>
          <w:szCs w:val="28"/>
        </w:rPr>
        <w:tab/>
        <w:t>………………………………………………………………………………?</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lastRenderedPageBreak/>
        <w:t xml:space="preserve">2. They often gather together </w:t>
      </w:r>
      <w:r w:rsidRPr="00414D1D">
        <w:rPr>
          <w:rFonts w:ascii="Times New Roman" w:hAnsi="Times New Roman" w:cs="Times New Roman"/>
          <w:sz w:val="28"/>
          <w:szCs w:val="28"/>
          <w:u w:val="single"/>
        </w:rPr>
        <w:t>at the communal house</w:t>
      </w:r>
      <w:r w:rsidRPr="00414D1D">
        <w:rPr>
          <w:rFonts w:ascii="Times New Roman" w:hAnsi="Times New Roman" w:cs="Times New Roman"/>
          <w:sz w:val="28"/>
          <w:szCs w:val="28"/>
        </w:rPr>
        <w:t xml:space="preserve"> in special occasions.</w:t>
      </w:r>
    </w:p>
    <w:p w:rsidR="00414D1D" w:rsidRPr="00414D1D" w:rsidRDefault="00414D1D" w:rsidP="00414D1D">
      <w:pPr>
        <w:spacing w:before="40" w:after="40"/>
        <w:ind w:right="130"/>
        <w:jc w:val="both"/>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ind w:firstLine="41"/>
        <w:rPr>
          <w:rFonts w:ascii="Times New Roman" w:hAnsi="Times New Roman" w:cs="Times New Roman"/>
          <w:b/>
          <w:bCs/>
          <w:sz w:val="28"/>
          <w:szCs w:val="28"/>
        </w:rPr>
      </w:pPr>
      <w:r w:rsidRPr="00414D1D">
        <w:rPr>
          <w:rFonts w:ascii="Times New Roman" w:hAnsi="Times New Roman" w:cs="Times New Roman"/>
          <w:b/>
          <w:sz w:val="28"/>
          <w:szCs w:val="28"/>
        </w:rPr>
        <w:t xml:space="preserve">III. </w:t>
      </w:r>
      <w:r w:rsidRPr="00414D1D">
        <w:rPr>
          <w:rFonts w:ascii="Times New Roman" w:hAnsi="Times New Roman" w:cs="Times New Roman"/>
          <w:b/>
          <w:bCs/>
          <w:sz w:val="28"/>
          <w:szCs w:val="28"/>
        </w:rPr>
        <w:t xml:space="preserve">Write a passage of (120-150 </w:t>
      </w:r>
      <w:proofErr w:type="gramStart"/>
      <w:r w:rsidRPr="00414D1D">
        <w:rPr>
          <w:rFonts w:ascii="Times New Roman" w:hAnsi="Times New Roman" w:cs="Times New Roman"/>
          <w:b/>
          <w:bCs/>
          <w:sz w:val="28"/>
          <w:szCs w:val="28"/>
        </w:rPr>
        <w:t>words )</w:t>
      </w:r>
      <w:proofErr w:type="gramEnd"/>
      <w:r w:rsidRPr="00414D1D">
        <w:rPr>
          <w:rFonts w:ascii="Times New Roman" w:hAnsi="Times New Roman" w:cs="Times New Roman"/>
          <w:b/>
          <w:bCs/>
          <w:sz w:val="28"/>
          <w:szCs w:val="28"/>
        </w:rPr>
        <w:t xml:space="preserve"> about the change of Vietnamese countryside or your village , hometown. </w:t>
      </w:r>
      <w:r w:rsidRPr="00414D1D">
        <w:rPr>
          <w:rFonts w:ascii="Times New Roman" w:hAnsi="Times New Roman" w:cs="Times New Roman"/>
          <w:b/>
          <w:sz w:val="28"/>
          <w:szCs w:val="28"/>
        </w:rPr>
        <w:t>(1pt).</w:t>
      </w:r>
    </w:p>
    <w:p w:rsidR="00414D1D" w:rsidRPr="00414D1D" w:rsidRDefault="00414D1D" w:rsidP="00414D1D">
      <w:pPr>
        <w:ind w:firstLine="41"/>
        <w:rPr>
          <w:rFonts w:ascii="Times New Roman" w:hAnsi="Times New Roman" w:cs="Times New Roman"/>
          <w:sz w:val="28"/>
          <w:szCs w:val="28"/>
        </w:rPr>
      </w:pPr>
      <w:r w:rsidRPr="00414D1D">
        <w:rPr>
          <w:rFonts w:ascii="Times New Roman" w:hAnsi="Times New Roman" w:cs="Times New Roman"/>
          <w:sz w:val="28"/>
          <w:szCs w:val="28"/>
        </w:rPr>
        <w:t>You may write it with your own ideas or answer the questions below as some clues for your passage.</w:t>
      </w:r>
    </w:p>
    <w:p w:rsidR="00414D1D" w:rsidRPr="00414D1D" w:rsidRDefault="00414D1D" w:rsidP="00414D1D">
      <w:pPr>
        <w:numPr>
          <w:ilvl w:val="0"/>
          <w:numId w:val="12"/>
        </w:numPr>
        <w:spacing w:after="0" w:line="240" w:lineRule="auto"/>
        <w:rPr>
          <w:rFonts w:ascii="Times New Roman" w:hAnsi="Times New Roman" w:cs="Times New Roman"/>
          <w:sz w:val="28"/>
          <w:szCs w:val="28"/>
        </w:rPr>
      </w:pPr>
      <w:r w:rsidRPr="00414D1D">
        <w:rPr>
          <w:rFonts w:ascii="Times New Roman" w:hAnsi="Times New Roman" w:cs="Times New Roman"/>
          <w:sz w:val="28"/>
          <w:szCs w:val="28"/>
        </w:rPr>
        <w:t>Has the countryside changed positivel</w:t>
      </w:r>
      <w:r w:rsidRPr="00414D1D">
        <w:rPr>
          <w:rFonts w:ascii="Times New Roman" w:hAnsi="Times New Roman" w:cs="Times New Roman"/>
          <w:sz w:val="28"/>
          <w:szCs w:val="28"/>
        </w:rPr>
        <w:t>y or negatively or both of them</w:t>
      </w:r>
      <w:r w:rsidRPr="00414D1D">
        <w:rPr>
          <w:rFonts w:ascii="Times New Roman" w:hAnsi="Times New Roman" w:cs="Times New Roman"/>
          <w:sz w:val="28"/>
          <w:szCs w:val="28"/>
        </w:rPr>
        <w:t>?</w:t>
      </w:r>
    </w:p>
    <w:p w:rsidR="00414D1D" w:rsidRPr="00414D1D" w:rsidRDefault="00414D1D" w:rsidP="00414D1D">
      <w:pPr>
        <w:numPr>
          <w:ilvl w:val="0"/>
          <w:numId w:val="12"/>
        </w:numPr>
        <w:spacing w:after="0" w:line="240" w:lineRule="auto"/>
        <w:rPr>
          <w:rFonts w:ascii="Times New Roman" w:hAnsi="Times New Roman" w:cs="Times New Roman"/>
          <w:sz w:val="28"/>
          <w:szCs w:val="28"/>
        </w:rPr>
      </w:pPr>
      <w:r w:rsidRPr="00414D1D">
        <w:rPr>
          <w:rFonts w:ascii="Times New Roman" w:hAnsi="Times New Roman" w:cs="Times New Roman"/>
          <w:sz w:val="28"/>
          <w:szCs w:val="28"/>
        </w:rPr>
        <w:t>How about posi</w:t>
      </w:r>
      <w:r w:rsidRPr="00414D1D">
        <w:rPr>
          <w:rFonts w:ascii="Times New Roman" w:hAnsi="Times New Roman" w:cs="Times New Roman"/>
          <w:sz w:val="28"/>
          <w:szCs w:val="28"/>
        </w:rPr>
        <w:t>tive changes to the countryside</w:t>
      </w:r>
      <w:r w:rsidRPr="00414D1D">
        <w:rPr>
          <w:rFonts w:ascii="Times New Roman" w:hAnsi="Times New Roman" w:cs="Times New Roman"/>
          <w:sz w:val="28"/>
          <w:szCs w:val="28"/>
        </w:rPr>
        <w:t>?</w:t>
      </w:r>
    </w:p>
    <w:p w:rsidR="00414D1D" w:rsidRPr="00414D1D" w:rsidRDefault="00414D1D" w:rsidP="00414D1D">
      <w:pPr>
        <w:numPr>
          <w:ilvl w:val="0"/>
          <w:numId w:val="12"/>
        </w:numPr>
        <w:spacing w:after="0" w:line="240" w:lineRule="auto"/>
        <w:rPr>
          <w:rFonts w:ascii="Times New Roman" w:hAnsi="Times New Roman" w:cs="Times New Roman"/>
          <w:sz w:val="28"/>
          <w:szCs w:val="28"/>
        </w:rPr>
      </w:pPr>
      <w:r w:rsidRPr="00414D1D">
        <w:rPr>
          <w:rFonts w:ascii="Times New Roman" w:hAnsi="Times New Roman" w:cs="Times New Roman"/>
          <w:sz w:val="28"/>
          <w:szCs w:val="28"/>
        </w:rPr>
        <w:t>What about neg</w:t>
      </w:r>
      <w:r w:rsidRPr="00414D1D">
        <w:rPr>
          <w:rFonts w:ascii="Times New Roman" w:hAnsi="Times New Roman" w:cs="Times New Roman"/>
          <w:sz w:val="28"/>
          <w:szCs w:val="28"/>
        </w:rPr>
        <w:t>ative ones</w:t>
      </w:r>
      <w:r w:rsidRPr="00414D1D">
        <w:rPr>
          <w:rFonts w:ascii="Times New Roman" w:hAnsi="Times New Roman" w:cs="Times New Roman"/>
          <w:sz w:val="28"/>
          <w:szCs w:val="28"/>
        </w:rPr>
        <w:t>?</w:t>
      </w:r>
    </w:p>
    <w:p w:rsidR="00414D1D" w:rsidRPr="00414D1D" w:rsidRDefault="00414D1D" w:rsidP="00414D1D">
      <w:pPr>
        <w:ind w:firstLine="41"/>
        <w:rPr>
          <w:rFonts w:ascii="Times New Roman" w:hAnsi="Times New Roman" w:cs="Times New Roman"/>
          <w:sz w:val="28"/>
          <w:szCs w:val="28"/>
        </w:rPr>
      </w:pPr>
    </w:p>
    <w:p w:rsidR="00414D1D" w:rsidRPr="00414D1D" w:rsidRDefault="00414D1D" w:rsidP="00414D1D">
      <w:pPr>
        <w:ind w:firstLine="41"/>
        <w:rPr>
          <w:rFonts w:ascii="Times New Roman" w:hAnsi="Times New Roman" w:cs="Times New Roman"/>
          <w:sz w:val="28"/>
          <w:szCs w:val="28"/>
        </w:rPr>
      </w:pPr>
      <w:r w:rsidRPr="00414D1D">
        <w:rPr>
          <w:rFonts w:ascii="Times New Roman" w:hAnsi="Times New Roman" w:cs="Times New Roman"/>
          <w:sz w:val="28"/>
          <w:szCs w:val="28"/>
        </w:rPr>
        <w:t>…………………………………………………………………………………………………………………………………………………………………………………………………………………………………………………………………………………………………………………………………………………………………………………………………………………………………………</w:t>
      </w:r>
    </w:p>
    <w:p w:rsidR="00414D1D" w:rsidRPr="00414D1D" w:rsidRDefault="00414D1D" w:rsidP="00414D1D">
      <w:pPr>
        <w:rPr>
          <w:rFonts w:ascii="Times New Roman" w:hAnsi="Times New Roman" w:cs="Times New Roman"/>
          <w:b/>
          <w:sz w:val="28"/>
          <w:szCs w:val="28"/>
          <w:lang w:val="vi-VN"/>
        </w:rPr>
      </w:pPr>
      <w:r w:rsidRPr="00414D1D">
        <w:rPr>
          <w:rFonts w:ascii="Times New Roman" w:hAnsi="Times New Roman" w:cs="Times New Roman"/>
          <w:sz w:val="28"/>
          <w:szCs w:val="28"/>
        </w:rPr>
        <w:t>……………………………………………………………………………………………………………………………………………………………………………………………………………………………………………………………………………</w:t>
      </w:r>
    </w:p>
    <w:p w:rsidR="00CD3127" w:rsidRPr="00414D1D" w:rsidRDefault="00CD3127" w:rsidP="00CD3127">
      <w:pPr>
        <w:rPr>
          <w:rFonts w:ascii="Times New Roman" w:hAnsi="Times New Roman" w:cs="Times New Roman"/>
          <w:b/>
          <w:sz w:val="28"/>
          <w:szCs w:val="28"/>
          <w:lang w:val="vi-VN"/>
        </w:rPr>
      </w:pPr>
    </w:p>
    <w:p w:rsidR="00CD3127" w:rsidRDefault="00CD3127"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414D1D" w:rsidRPr="00414D1D" w:rsidTr="00B465EA">
        <w:tc>
          <w:tcPr>
            <w:tcW w:w="3602" w:type="dxa"/>
          </w:tcPr>
          <w:p w:rsidR="00414D1D" w:rsidRPr="00414D1D" w:rsidRDefault="00414D1D"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414D1D" w:rsidRPr="00414D1D" w:rsidRDefault="00414D1D"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414D1D" w:rsidRPr="00414D1D" w:rsidRDefault="00414D1D" w:rsidP="00B465EA">
            <w:pPr>
              <w:spacing w:after="200"/>
              <w:rPr>
                <w:rFonts w:ascii="Times New Roman" w:eastAsia="Calibri" w:hAnsi="Times New Roman" w:cs="Times New Roman"/>
                <w:b/>
                <w:bCs/>
                <w:w w:val="80"/>
                <w:sz w:val="28"/>
                <w:szCs w:val="28"/>
                <w:lang w:val="vi-VN"/>
              </w:rPr>
            </w:pPr>
          </w:p>
        </w:tc>
        <w:tc>
          <w:tcPr>
            <w:tcW w:w="5182" w:type="dxa"/>
            <w:hideMark/>
          </w:tcPr>
          <w:p w:rsidR="00414D1D" w:rsidRPr="00414D1D" w:rsidRDefault="00414D1D" w:rsidP="00B465EA">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414D1D" w:rsidRPr="00414D1D" w:rsidRDefault="00414D1D" w:rsidP="00B465EA">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414D1D" w:rsidRPr="00414D1D" w:rsidRDefault="00414D1D" w:rsidP="00B465EA">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414D1D" w:rsidRPr="00414D1D" w:rsidRDefault="00414D1D"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414D1D" w:rsidRDefault="00414D1D" w:rsidP="00414D1D">
      <w:pPr>
        <w:jc w:val="center"/>
        <w:rPr>
          <w:rFonts w:ascii="Times New Roman" w:hAnsi="Times New Roman" w:cs="Times New Roman"/>
          <w:b/>
          <w:sz w:val="28"/>
          <w:szCs w:val="28"/>
          <w:lang w:val="vi-VN"/>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Pr>
          <w:rFonts w:ascii="Times New Roman" w:hAnsi="Times New Roman" w:cs="Times New Roman"/>
          <w:b/>
          <w:sz w:val="28"/>
          <w:szCs w:val="28"/>
          <w:lang w:val="vi-VN"/>
        </w:rPr>
        <w:t>8</w:t>
      </w:r>
    </w:p>
    <w:p w:rsidR="005E0059" w:rsidRPr="005E0059" w:rsidRDefault="005E0059" w:rsidP="005E0059">
      <w:pPr>
        <w:shd w:val="clear" w:color="auto" w:fill="FFFFFF"/>
        <w:spacing w:after="0" w:line="240" w:lineRule="auto"/>
        <w:rPr>
          <w:rFonts w:ascii="Times New Roman" w:eastAsia="Times New Roman" w:hAnsi="Times New Roman" w:cs="Times New Roman"/>
          <w:i/>
          <w:sz w:val="28"/>
          <w:szCs w:val="28"/>
        </w:rPr>
      </w:pPr>
      <w:r w:rsidRPr="005E0059">
        <w:rPr>
          <w:rFonts w:ascii="Times New Roman" w:eastAsia="Times New Roman" w:hAnsi="Times New Roman" w:cs="Times New Roman"/>
          <w:b/>
          <w:bCs/>
          <w:i/>
          <w:sz w:val="28"/>
          <w:szCs w:val="28"/>
        </w:rPr>
        <w:t xml:space="preserve">Mark the letter A, B, C or D on your answer sheet to indicate the word whose underlined part differs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11. A. watch</w:t>
      </w:r>
      <w:r w:rsidRPr="005E0059">
        <w:rPr>
          <w:rFonts w:ascii="Times New Roman" w:hAnsi="Times New Roman" w:cs="Times New Roman"/>
          <w:sz w:val="28"/>
          <w:szCs w:val="28"/>
          <w:u w:val="single"/>
        </w:rPr>
        <w:t>es</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miss</w:t>
      </w:r>
      <w:r w:rsidRPr="005E0059">
        <w:rPr>
          <w:rFonts w:ascii="Times New Roman" w:hAnsi="Times New Roman" w:cs="Times New Roman"/>
          <w:sz w:val="28"/>
          <w:szCs w:val="28"/>
          <w:u w:val="single"/>
        </w:rPr>
        <w:t>es</w:t>
      </w:r>
      <w:r w:rsidRPr="005E0059">
        <w:rPr>
          <w:rFonts w:ascii="Times New Roman" w:hAnsi="Times New Roman" w:cs="Times New Roman"/>
          <w:sz w:val="28"/>
          <w:szCs w:val="28"/>
        </w:rPr>
        <w:tab/>
      </w:r>
      <w:r w:rsidRPr="005E0059">
        <w:rPr>
          <w:rFonts w:ascii="Times New Roman" w:hAnsi="Times New Roman" w:cs="Times New Roman"/>
          <w:sz w:val="28"/>
          <w:szCs w:val="28"/>
        </w:rPr>
        <w:tab/>
        <w:t>C. mak</w:t>
      </w:r>
      <w:r w:rsidRPr="005E0059">
        <w:rPr>
          <w:rFonts w:ascii="Times New Roman" w:hAnsi="Times New Roman" w:cs="Times New Roman"/>
          <w:sz w:val="28"/>
          <w:szCs w:val="28"/>
          <w:u w:val="single"/>
        </w:rPr>
        <w:t>es</w:t>
      </w:r>
      <w:r w:rsidRPr="005E0059">
        <w:rPr>
          <w:rFonts w:ascii="Times New Roman" w:hAnsi="Times New Roman" w:cs="Times New Roman"/>
          <w:sz w:val="28"/>
          <w:szCs w:val="28"/>
        </w:rPr>
        <w:tab/>
      </w:r>
      <w:r w:rsidRPr="005E0059">
        <w:rPr>
          <w:rFonts w:ascii="Times New Roman" w:hAnsi="Times New Roman" w:cs="Times New Roman"/>
          <w:sz w:val="28"/>
          <w:szCs w:val="28"/>
        </w:rPr>
        <w:tab/>
        <w:t>D. wish</w:t>
      </w:r>
      <w:r w:rsidRPr="005E0059">
        <w:rPr>
          <w:rFonts w:ascii="Times New Roman" w:hAnsi="Times New Roman" w:cs="Times New Roman"/>
          <w:sz w:val="28"/>
          <w:szCs w:val="28"/>
          <w:u w:val="single"/>
        </w:rPr>
        <w:t>es</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12. A. b</w:t>
      </w:r>
      <w:r w:rsidRPr="005E0059">
        <w:rPr>
          <w:rFonts w:ascii="Times New Roman" w:hAnsi="Times New Roman" w:cs="Times New Roman"/>
          <w:sz w:val="28"/>
          <w:szCs w:val="28"/>
          <w:u w:val="single"/>
        </w:rPr>
        <w:t>oo</w:t>
      </w:r>
      <w:r w:rsidRPr="005E0059">
        <w:rPr>
          <w:rFonts w:ascii="Times New Roman" w:hAnsi="Times New Roman" w:cs="Times New Roman"/>
          <w:sz w:val="28"/>
          <w:szCs w:val="28"/>
        </w:rPr>
        <w:t>k</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p</w:t>
      </w:r>
      <w:r w:rsidRPr="005E0059">
        <w:rPr>
          <w:rFonts w:ascii="Times New Roman" w:hAnsi="Times New Roman" w:cs="Times New Roman"/>
          <w:sz w:val="28"/>
          <w:szCs w:val="28"/>
          <w:u w:val="single"/>
        </w:rPr>
        <w:t>oo</w:t>
      </w:r>
      <w:r w:rsidRPr="005E0059">
        <w:rPr>
          <w:rFonts w:ascii="Times New Roman" w:hAnsi="Times New Roman" w:cs="Times New Roman"/>
          <w:sz w:val="28"/>
          <w:szCs w:val="28"/>
        </w:rPr>
        <w:t>l</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C. sch</w:t>
      </w:r>
      <w:r w:rsidRPr="005E0059">
        <w:rPr>
          <w:rFonts w:ascii="Times New Roman" w:hAnsi="Times New Roman" w:cs="Times New Roman"/>
          <w:sz w:val="28"/>
          <w:szCs w:val="28"/>
          <w:u w:val="single"/>
        </w:rPr>
        <w:t>oo</w:t>
      </w:r>
      <w:r w:rsidRPr="005E0059">
        <w:rPr>
          <w:rFonts w:ascii="Times New Roman" w:hAnsi="Times New Roman" w:cs="Times New Roman"/>
          <w:sz w:val="28"/>
          <w:szCs w:val="28"/>
        </w:rPr>
        <w:t>l</w:t>
      </w:r>
      <w:r w:rsidRPr="005E0059">
        <w:rPr>
          <w:rFonts w:ascii="Times New Roman" w:hAnsi="Times New Roman" w:cs="Times New Roman"/>
          <w:sz w:val="28"/>
          <w:szCs w:val="28"/>
        </w:rPr>
        <w:tab/>
      </w:r>
      <w:r w:rsidRPr="005E0059">
        <w:rPr>
          <w:rFonts w:ascii="Times New Roman" w:hAnsi="Times New Roman" w:cs="Times New Roman"/>
          <w:sz w:val="28"/>
          <w:szCs w:val="28"/>
        </w:rPr>
        <w:tab/>
        <w:t>D. s</w:t>
      </w:r>
      <w:r w:rsidRPr="005E0059">
        <w:rPr>
          <w:rFonts w:ascii="Times New Roman" w:hAnsi="Times New Roman" w:cs="Times New Roman"/>
          <w:sz w:val="28"/>
          <w:szCs w:val="28"/>
          <w:u w:val="single"/>
        </w:rPr>
        <w:t>oo</w:t>
      </w:r>
      <w:r w:rsidRPr="005E0059">
        <w:rPr>
          <w:rFonts w:ascii="Times New Roman" w:hAnsi="Times New Roman" w:cs="Times New Roman"/>
          <w:sz w:val="28"/>
          <w:szCs w:val="28"/>
        </w:rPr>
        <w:t>n</w:t>
      </w:r>
    </w:p>
    <w:p w:rsidR="005E0059" w:rsidRPr="005E0059" w:rsidRDefault="005E0059" w:rsidP="005E0059">
      <w:pPr>
        <w:shd w:val="clear" w:color="auto" w:fill="FFFFFF"/>
        <w:spacing w:after="0" w:line="240" w:lineRule="auto"/>
        <w:jc w:val="both"/>
        <w:rPr>
          <w:rFonts w:ascii="Times New Roman" w:eastAsia="Times New Roman" w:hAnsi="Times New Roman" w:cs="Times New Roman"/>
          <w:i/>
          <w:sz w:val="28"/>
          <w:szCs w:val="28"/>
        </w:rPr>
      </w:pPr>
      <w:r w:rsidRPr="005E0059">
        <w:rPr>
          <w:rFonts w:ascii="Times New Roman" w:eastAsia="Times New Roman" w:hAnsi="Times New Roman" w:cs="Times New Roman"/>
          <w:b/>
          <w:bCs/>
          <w:i/>
          <w:sz w:val="28"/>
          <w:szCs w:val="28"/>
        </w:rPr>
        <w:t xml:space="preserve">Mark the letter A, B, C or D on your answer sheet to indicate the word that differs from the other three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13. A. suggested</w:t>
      </w:r>
      <w:r w:rsidRPr="005E0059">
        <w:rPr>
          <w:rFonts w:ascii="Times New Roman" w:hAnsi="Times New Roman" w:cs="Times New Roman"/>
          <w:sz w:val="28"/>
          <w:szCs w:val="28"/>
        </w:rPr>
        <w:tab/>
      </w:r>
      <w:r w:rsidRPr="005E0059">
        <w:rPr>
          <w:rFonts w:ascii="Times New Roman" w:hAnsi="Times New Roman" w:cs="Times New Roman"/>
          <w:sz w:val="28"/>
          <w:szCs w:val="28"/>
        </w:rPr>
        <w:tab/>
        <w:t>B. remember</w:t>
      </w:r>
      <w:r w:rsidRPr="005E0059">
        <w:rPr>
          <w:rFonts w:ascii="Times New Roman" w:hAnsi="Times New Roman" w:cs="Times New Roman"/>
          <w:sz w:val="28"/>
          <w:szCs w:val="28"/>
        </w:rPr>
        <w:tab/>
      </w:r>
      <w:r w:rsidRPr="005E0059">
        <w:rPr>
          <w:rFonts w:ascii="Times New Roman" w:hAnsi="Times New Roman" w:cs="Times New Roman"/>
          <w:sz w:val="28"/>
          <w:szCs w:val="28"/>
        </w:rPr>
        <w:tab/>
        <w:t>C. restaurant</w:t>
      </w:r>
      <w:r w:rsidRPr="005E0059">
        <w:rPr>
          <w:rFonts w:ascii="Times New Roman" w:hAnsi="Times New Roman" w:cs="Times New Roman"/>
          <w:sz w:val="28"/>
          <w:szCs w:val="28"/>
        </w:rPr>
        <w:tab/>
      </w:r>
      <w:r w:rsidRPr="005E0059">
        <w:rPr>
          <w:rFonts w:ascii="Times New Roman" w:hAnsi="Times New Roman" w:cs="Times New Roman"/>
          <w:sz w:val="28"/>
          <w:szCs w:val="28"/>
        </w:rPr>
        <w:tab/>
        <w:t>D. increase</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14. A. population</w:t>
      </w:r>
      <w:r w:rsidRPr="005E0059">
        <w:rPr>
          <w:rFonts w:ascii="Times New Roman" w:hAnsi="Times New Roman" w:cs="Times New Roman"/>
          <w:sz w:val="28"/>
          <w:szCs w:val="28"/>
        </w:rPr>
        <w:tab/>
      </w:r>
      <w:r w:rsidRPr="005E0059">
        <w:rPr>
          <w:rFonts w:ascii="Times New Roman" w:hAnsi="Times New Roman" w:cs="Times New Roman"/>
          <w:sz w:val="28"/>
          <w:szCs w:val="28"/>
        </w:rPr>
        <w:tab/>
        <w:t>B. government</w:t>
      </w:r>
      <w:r w:rsidRPr="005E0059">
        <w:rPr>
          <w:rFonts w:ascii="Times New Roman" w:hAnsi="Times New Roman" w:cs="Times New Roman"/>
          <w:sz w:val="28"/>
          <w:szCs w:val="28"/>
        </w:rPr>
        <w:tab/>
      </w:r>
      <w:r w:rsidRPr="005E0059">
        <w:rPr>
          <w:rFonts w:ascii="Times New Roman" w:hAnsi="Times New Roman" w:cs="Times New Roman"/>
          <w:sz w:val="28"/>
          <w:szCs w:val="28"/>
        </w:rPr>
        <w:tab/>
        <w:t>C. understand</w:t>
      </w:r>
      <w:r w:rsidRPr="005E0059">
        <w:rPr>
          <w:rFonts w:ascii="Times New Roman" w:hAnsi="Times New Roman" w:cs="Times New Roman"/>
          <w:sz w:val="28"/>
          <w:szCs w:val="28"/>
        </w:rPr>
        <w:tab/>
      </w:r>
      <w:r w:rsidRPr="005E0059">
        <w:rPr>
          <w:rFonts w:ascii="Times New Roman" w:hAnsi="Times New Roman" w:cs="Times New Roman"/>
          <w:sz w:val="28"/>
          <w:szCs w:val="28"/>
        </w:rPr>
        <w:tab/>
        <w:t>D. scientific</w:t>
      </w:r>
    </w:p>
    <w:p w:rsidR="005E0059" w:rsidRPr="005E0059" w:rsidRDefault="005E0059" w:rsidP="005E0059">
      <w:pPr>
        <w:shd w:val="clear" w:color="auto" w:fill="FFFFFF"/>
        <w:spacing w:after="0" w:line="240" w:lineRule="auto"/>
        <w:rPr>
          <w:rFonts w:ascii="Times New Roman" w:eastAsia="Times New Roman" w:hAnsi="Times New Roman" w:cs="Times New Roman"/>
          <w:b/>
          <w:bCs/>
          <w:i/>
          <w:sz w:val="28"/>
          <w:szCs w:val="28"/>
        </w:rPr>
      </w:pPr>
      <w:r w:rsidRPr="005E0059">
        <w:rPr>
          <w:rFonts w:ascii="Times New Roman" w:eastAsia="Times New Roman" w:hAnsi="Times New Roman" w:cs="Times New Roman"/>
          <w:b/>
          <w:bCs/>
          <w:i/>
          <w:sz w:val="28"/>
          <w:szCs w:val="28"/>
        </w:rPr>
        <w:t xml:space="preserve">Mark the letter A, B, C or D on your answer sheet to indicate the underlined part that needs correction </w:t>
      </w:r>
    </w:p>
    <w:p w:rsidR="005E0059" w:rsidRPr="005E0059" w:rsidRDefault="005E0059" w:rsidP="005E0059">
      <w:pPr>
        <w:tabs>
          <w:tab w:val="left" w:pos="360"/>
        </w:tabs>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15. It’s </w:t>
      </w:r>
      <w:r w:rsidRPr="005E0059">
        <w:rPr>
          <w:rFonts w:ascii="Times New Roman" w:hAnsi="Times New Roman" w:cs="Times New Roman"/>
          <w:sz w:val="28"/>
          <w:szCs w:val="28"/>
          <w:u w:val="single"/>
        </w:rPr>
        <w:t>late</w:t>
      </w:r>
      <w:r w:rsidRPr="005E0059">
        <w:rPr>
          <w:rFonts w:ascii="Times New Roman" w:hAnsi="Times New Roman" w:cs="Times New Roman"/>
          <w:sz w:val="28"/>
          <w:szCs w:val="28"/>
        </w:rPr>
        <w:t xml:space="preserve">. It’s </w:t>
      </w:r>
      <w:r w:rsidRPr="005E0059">
        <w:rPr>
          <w:rFonts w:ascii="Times New Roman" w:hAnsi="Times New Roman" w:cs="Times New Roman"/>
          <w:sz w:val="28"/>
          <w:szCs w:val="28"/>
          <w:u w:val="single"/>
        </w:rPr>
        <w:t>a time</w:t>
      </w:r>
      <w:r w:rsidRPr="005E0059">
        <w:rPr>
          <w:rFonts w:ascii="Times New Roman" w:hAnsi="Times New Roman" w:cs="Times New Roman"/>
          <w:sz w:val="28"/>
          <w:szCs w:val="28"/>
        </w:rPr>
        <w:t xml:space="preserve"> </w:t>
      </w:r>
      <w:r w:rsidRPr="005E0059">
        <w:rPr>
          <w:rFonts w:ascii="Times New Roman" w:hAnsi="Times New Roman" w:cs="Times New Roman"/>
          <w:sz w:val="28"/>
          <w:szCs w:val="28"/>
          <w:u w:val="single"/>
        </w:rPr>
        <w:t>for us</w:t>
      </w:r>
      <w:r w:rsidRPr="005E0059">
        <w:rPr>
          <w:rFonts w:ascii="Times New Roman" w:hAnsi="Times New Roman" w:cs="Times New Roman"/>
          <w:sz w:val="28"/>
          <w:szCs w:val="28"/>
        </w:rPr>
        <w:t xml:space="preserve"> </w:t>
      </w:r>
      <w:r w:rsidRPr="005E0059">
        <w:rPr>
          <w:rFonts w:ascii="Times New Roman" w:hAnsi="Times New Roman" w:cs="Times New Roman"/>
          <w:sz w:val="28"/>
          <w:szCs w:val="28"/>
          <w:u w:val="single"/>
        </w:rPr>
        <w:t>going</w:t>
      </w:r>
      <w:r w:rsidRPr="005E0059">
        <w:rPr>
          <w:rFonts w:ascii="Times New Roman" w:hAnsi="Times New Roman" w:cs="Times New Roman"/>
          <w:sz w:val="28"/>
          <w:szCs w:val="28"/>
        </w:rPr>
        <w:t xml:space="preserve"> home. </w:t>
      </w:r>
    </w:p>
    <w:p w:rsidR="005E0059" w:rsidRPr="005E0059" w:rsidRDefault="005E0059" w:rsidP="005E0059">
      <w:pPr>
        <w:tabs>
          <w:tab w:val="center" w:pos="1080"/>
          <w:tab w:val="center" w:pos="2160"/>
          <w:tab w:val="center" w:pos="2880"/>
          <w:tab w:val="center" w:pos="3600"/>
        </w:tabs>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t>
      </w:r>
      <w:r w:rsidRPr="005E0059">
        <w:rPr>
          <w:rFonts w:ascii="Times New Roman" w:hAnsi="Times New Roman" w:cs="Times New Roman"/>
          <w:sz w:val="28"/>
          <w:szCs w:val="28"/>
        </w:rPr>
        <w:tab/>
        <w:t xml:space="preserve">             B </w:t>
      </w:r>
      <w:r w:rsidRPr="005E0059">
        <w:rPr>
          <w:rFonts w:ascii="Times New Roman" w:hAnsi="Times New Roman" w:cs="Times New Roman"/>
          <w:sz w:val="28"/>
          <w:szCs w:val="28"/>
        </w:rPr>
        <w:tab/>
        <w:t xml:space="preserve">     C </w:t>
      </w:r>
      <w:proofErr w:type="gramStart"/>
      <w:r w:rsidRPr="005E0059">
        <w:rPr>
          <w:rFonts w:ascii="Times New Roman" w:hAnsi="Times New Roman" w:cs="Times New Roman"/>
          <w:sz w:val="28"/>
          <w:szCs w:val="28"/>
        </w:rPr>
        <w:tab/>
        <w:t xml:space="preserve">  D</w:t>
      </w:r>
      <w:proofErr w:type="gramEnd"/>
    </w:p>
    <w:p w:rsidR="005E0059" w:rsidRPr="005E0059" w:rsidRDefault="005E0059" w:rsidP="005E0059">
      <w:pPr>
        <w:tabs>
          <w:tab w:val="left" w:pos="360"/>
        </w:tabs>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16. I </w:t>
      </w:r>
      <w:r w:rsidRPr="005E0059">
        <w:rPr>
          <w:rFonts w:ascii="Times New Roman" w:hAnsi="Times New Roman" w:cs="Times New Roman"/>
          <w:sz w:val="28"/>
          <w:szCs w:val="28"/>
          <w:u w:val="single"/>
        </w:rPr>
        <w:t>thought</w:t>
      </w:r>
      <w:r w:rsidRPr="005E0059">
        <w:rPr>
          <w:rFonts w:ascii="Times New Roman" w:hAnsi="Times New Roman" w:cs="Times New Roman"/>
          <w:sz w:val="28"/>
          <w:szCs w:val="28"/>
        </w:rPr>
        <w:t xml:space="preserve"> I </w:t>
      </w:r>
      <w:r w:rsidRPr="005E0059">
        <w:rPr>
          <w:rFonts w:ascii="Times New Roman" w:hAnsi="Times New Roman" w:cs="Times New Roman"/>
          <w:sz w:val="28"/>
          <w:szCs w:val="28"/>
          <w:u w:val="single"/>
        </w:rPr>
        <w:t>recognized</w:t>
      </w:r>
      <w:r w:rsidRPr="005E0059">
        <w:rPr>
          <w:rFonts w:ascii="Times New Roman" w:hAnsi="Times New Roman" w:cs="Times New Roman"/>
          <w:sz w:val="28"/>
          <w:szCs w:val="28"/>
        </w:rPr>
        <w:t xml:space="preserve"> the assistant </w:t>
      </w:r>
      <w:r w:rsidRPr="005E0059">
        <w:rPr>
          <w:rFonts w:ascii="Times New Roman" w:hAnsi="Times New Roman" w:cs="Times New Roman"/>
          <w:sz w:val="28"/>
          <w:szCs w:val="28"/>
          <w:u w:val="single"/>
        </w:rPr>
        <w:t>which</w:t>
      </w:r>
      <w:r w:rsidRPr="005E0059">
        <w:rPr>
          <w:rFonts w:ascii="Times New Roman" w:hAnsi="Times New Roman" w:cs="Times New Roman"/>
          <w:sz w:val="28"/>
          <w:szCs w:val="28"/>
        </w:rPr>
        <w:t xml:space="preserve"> served </w:t>
      </w:r>
      <w:r w:rsidRPr="005E0059">
        <w:rPr>
          <w:rFonts w:ascii="Times New Roman" w:hAnsi="Times New Roman" w:cs="Times New Roman"/>
          <w:sz w:val="28"/>
          <w:szCs w:val="28"/>
          <w:u w:val="single"/>
        </w:rPr>
        <w:t>us.</w:t>
      </w:r>
    </w:p>
    <w:p w:rsidR="005E0059" w:rsidRPr="005E0059" w:rsidRDefault="005E0059" w:rsidP="005E0059">
      <w:pPr>
        <w:tabs>
          <w:tab w:val="center" w:pos="900"/>
          <w:tab w:val="center" w:pos="2160"/>
          <w:tab w:val="center" w:pos="4680"/>
          <w:tab w:val="center" w:pos="5940"/>
        </w:tabs>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t>
      </w:r>
      <w:r w:rsidRPr="005E0059">
        <w:rPr>
          <w:rFonts w:ascii="Times New Roman" w:hAnsi="Times New Roman" w:cs="Times New Roman"/>
          <w:sz w:val="28"/>
          <w:szCs w:val="28"/>
        </w:rPr>
        <w:tab/>
        <w:t xml:space="preserve">            B </w:t>
      </w:r>
      <w:r w:rsidRPr="005E0059">
        <w:rPr>
          <w:rFonts w:ascii="Times New Roman" w:hAnsi="Times New Roman" w:cs="Times New Roman"/>
          <w:sz w:val="28"/>
          <w:szCs w:val="28"/>
        </w:rPr>
        <w:tab/>
        <w:t xml:space="preserve">                                  C </w:t>
      </w:r>
      <w:r w:rsidRPr="005E0059">
        <w:rPr>
          <w:rFonts w:ascii="Times New Roman" w:hAnsi="Times New Roman" w:cs="Times New Roman"/>
          <w:sz w:val="28"/>
          <w:szCs w:val="28"/>
        </w:rPr>
        <w:tab/>
        <w:t xml:space="preserve">              D</w:t>
      </w:r>
    </w:p>
    <w:p w:rsidR="005E0059" w:rsidRPr="005E0059" w:rsidRDefault="005E0059" w:rsidP="005E0059">
      <w:pPr>
        <w:tabs>
          <w:tab w:val="left" w:pos="360"/>
        </w:tabs>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17. </w:t>
      </w:r>
      <w:r w:rsidRPr="005E0059">
        <w:rPr>
          <w:rFonts w:ascii="Times New Roman" w:hAnsi="Times New Roman" w:cs="Times New Roman"/>
          <w:sz w:val="28"/>
          <w:szCs w:val="28"/>
          <w:u w:val="single"/>
        </w:rPr>
        <w:t>The</w:t>
      </w:r>
      <w:r w:rsidRPr="005E0059">
        <w:rPr>
          <w:rFonts w:ascii="Times New Roman" w:hAnsi="Times New Roman" w:cs="Times New Roman"/>
          <w:sz w:val="28"/>
          <w:szCs w:val="28"/>
        </w:rPr>
        <w:t xml:space="preserve"> twentieth century was </w:t>
      </w:r>
      <w:r w:rsidRPr="005E0059">
        <w:rPr>
          <w:rFonts w:ascii="Times New Roman" w:hAnsi="Times New Roman" w:cs="Times New Roman"/>
          <w:sz w:val="28"/>
          <w:szCs w:val="28"/>
          <w:u w:val="single"/>
        </w:rPr>
        <w:t>a</w:t>
      </w:r>
      <w:r w:rsidRPr="005E0059">
        <w:rPr>
          <w:rFonts w:ascii="Times New Roman" w:hAnsi="Times New Roman" w:cs="Times New Roman"/>
          <w:sz w:val="28"/>
          <w:szCs w:val="28"/>
        </w:rPr>
        <w:t xml:space="preserve"> time when there </w:t>
      </w:r>
      <w:r w:rsidRPr="005E0059">
        <w:rPr>
          <w:rFonts w:ascii="Times New Roman" w:hAnsi="Times New Roman" w:cs="Times New Roman"/>
          <w:sz w:val="28"/>
          <w:szCs w:val="28"/>
          <w:u w:val="single"/>
        </w:rPr>
        <w:t>was</w:t>
      </w:r>
      <w:r w:rsidRPr="005E0059">
        <w:rPr>
          <w:rFonts w:ascii="Times New Roman" w:hAnsi="Times New Roman" w:cs="Times New Roman"/>
          <w:sz w:val="28"/>
          <w:szCs w:val="28"/>
        </w:rPr>
        <w:t xml:space="preserve"> a lot </w:t>
      </w:r>
      <w:r w:rsidRPr="005E0059">
        <w:rPr>
          <w:rFonts w:ascii="Times New Roman" w:hAnsi="Times New Roman" w:cs="Times New Roman"/>
          <w:sz w:val="28"/>
          <w:szCs w:val="28"/>
          <w:u w:val="single"/>
        </w:rPr>
        <w:t>of</w:t>
      </w:r>
      <w:r w:rsidRPr="005E0059">
        <w:rPr>
          <w:rFonts w:ascii="Times New Roman" w:hAnsi="Times New Roman" w:cs="Times New Roman"/>
          <w:sz w:val="28"/>
          <w:szCs w:val="28"/>
        </w:rPr>
        <w:t xml:space="preserve"> important events.</w:t>
      </w:r>
    </w:p>
    <w:p w:rsidR="005E0059" w:rsidRPr="005E0059" w:rsidRDefault="005E0059" w:rsidP="005E0059">
      <w:pPr>
        <w:tabs>
          <w:tab w:val="center" w:pos="540"/>
          <w:tab w:val="center" w:pos="3420"/>
          <w:tab w:val="center" w:pos="5760"/>
          <w:tab w:val="center" w:pos="6660"/>
        </w:tabs>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t>
      </w:r>
      <w:r w:rsidRPr="005E0059">
        <w:rPr>
          <w:rFonts w:ascii="Times New Roman" w:hAnsi="Times New Roman" w:cs="Times New Roman"/>
          <w:sz w:val="28"/>
          <w:szCs w:val="28"/>
        </w:rPr>
        <w:tab/>
        <w:t xml:space="preserve">                                      B </w:t>
      </w:r>
      <w:r w:rsidRPr="005E0059">
        <w:rPr>
          <w:rFonts w:ascii="Times New Roman" w:hAnsi="Times New Roman" w:cs="Times New Roman"/>
          <w:sz w:val="28"/>
          <w:szCs w:val="28"/>
        </w:rPr>
        <w:tab/>
        <w:t xml:space="preserve">                            C           D</w:t>
      </w:r>
    </w:p>
    <w:p w:rsidR="005E0059" w:rsidRPr="005E0059" w:rsidRDefault="005E0059" w:rsidP="005E0059">
      <w:pPr>
        <w:shd w:val="clear" w:color="auto" w:fill="FFFFFF"/>
        <w:spacing w:after="0" w:line="240" w:lineRule="auto"/>
        <w:rPr>
          <w:rFonts w:ascii="Times New Roman" w:eastAsia="Times New Roman" w:hAnsi="Times New Roman" w:cs="Times New Roman"/>
          <w:b/>
          <w:bCs/>
          <w:i/>
          <w:sz w:val="28"/>
          <w:szCs w:val="28"/>
        </w:rPr>
      </w:pPr>
      <w:r w:rsidRPr="005E0059">
        <w:rPr>
          <w:rFonts w:ascii="Times New Roman" w:eastAsia="Times New Roman" w:hAnsi="Times New Roman" w:cs="Times New Roman"/>
          <w:b/>
          <w:bCs/>
          <w:i/>
          <w:sz w:val="28"/>
          <w:szCs w:val="28"/>
        </w:rPr>
        <w:t xml:space="preserve">Mark the letter A, B, C or D on your answer sheet to indicate the correct answer to each of the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18. My house _________in 1986.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A. is built</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was building</w:t>
      </w:r>
      <w:r w:rsidRPr="005E0059">
        <w:rPr>
          <w:rFonts w:ascii="Times New Roman" w:hAnsi="Times New Roman" w:cs="Times New Roman"/>
          <w:sz w:val="28"/>
          <w:szCs w:val="28"/>
        </w:rPr>
        <w:tab/>
        <w:t>C. was built</w:t>
      </w:r>
      <w:r w:rsidRPr="005E0059">
        <w:rPr>
          <w:rFonts w:ascii="Times New Roman" w:hAnsi="Times New Roman" w:cs="Times New Roman"/>
          <w:sz w:val="28"/>
          <w:szCs w:val="28"/>
        </w:rPr>
        <w:tab/>
      </w:r>
      <w:r w:rsidRPr="005E0059">
        <w:rPr>
          <w:rFonts w:ascii="Times New Roman" w:hAnsi="Times New Roman" w:cs="Times New Roman"/>
          <w:sz w:val="28"/>
          <w:szCs w:val="28"/>
        </w:rPr>
        <w:tab/>
        <w:t>D. has been built</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19. The doctor _________me not to stay up too late at night.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advised</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suggested</w:t>
      </w:r>
      <w:r w:rsidRPr="005E0059">
        <w:rPr>
          <w:rFonts w:ascii="Times New Roman" w:hAnsi="Times New Roman" w:cs="Times New Roman"/>
          <w:sz w:val="28"/>
          <w:szCs w:val="28"/>
        </w:rPr>
        <w:tab/>
      </w:r>
      <w:r w:rsidRPr="005E0059">
        <w:rPr>
          <w:rFonts w:ascii="Times New Roman" w:hAnsi="Times New Roman" w:cs="Times New Roman"/>
          <w:sz w:val="28"/>
          <w:szCs w:val="28"/>
        </w:rPr>
        <w:tab/>
        <w:t>C. insisted</w:t>
      </w:r>
      <w:r w:rsidRPr="005E0059">
        <w:rPr>
          <w:rFonts w:ascii="Times New Roman" w:hAnsi="Times New Roman" w:cs="Times New Roman"/>
          <w:sz w:val="28"/>
          <w:szCs w:val="28"/>
        </w:rPr>
        <w:tab/>
      </w:r>
      <w:r w:rsidRPr="005E0059">
        <w:rPr>
          <w:rFonts w:ascii="Times New Roman" w:hAnsi="Times New Roman" w:cs="Times New Roman"/>
          <w:sz w:val="28"/>
          <w:szCs w:val="28"/>
        </w:rPr>
        <w:tab/>
        <w:t>D. forced</w:t>
      </w:r>
      <w:r w:rsidRPr="005E0059">
        <w:rPr>
          <w:rFonts w:ascii="Times New Roman" w:hAnsi="Times New Roman" w:cs="Times New Roman"/>
          <w:sz w:val="28"/>
          <w:szCs w:val="28"/>
        </w:rPr>
        <w:tab/>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20. Tomorrow we'll go to </w:t>
      </w:r>
      <w:proofErr w:type="spellStart"/>
      <w:r w:rsidRPr="005E0059">
        <w:rPr>
          <w:rFonts w:ascii="Times New Roman" w:hAnsi="Times New Roman" w:cs="Times New Roman"/>
          <w:sz w:val="28"/>
          <w:szCs w:val="28"/>
        </w:rPr>
        <w:t>Noi</w:t>
      </w:r>
      <w:proofErr w:type="spellEnd"/>
      <w:r w:rsidRPr="005E0059">
        <w:rPr>
          <w:rFonts w:ascii="Times New Roman" w:hAnsi="Times New Roman" w:cs="Times New Roman"/>
          <w:sz w:val="28"/>
          <w:szCs w:val="28"/>
        </w:rPr>
        <w:t xml:space="preserve"> Bai Airport to meet Maryam, _________comes from Malaysia.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who</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whom</w:t>
      </w:r>
      <w:r w:rsidRPr="005E0059">
        <w:rPr>
          <w:rFonts w:ascii="Times New Roman" w:hAnsi="Times New Roman" w:cs="Times New Roman"/>
          <w:sz w:val="28"/>
          <w:szCs w:val="28"/>
        </w:rPr>
        <w:tab/>
      </w:r>
      <w:r w:rsidRPr="005E0059">
        <w:rPr>
          <w:rFonts w:ascii="Times New Roman" w:hAnsi="Times New Roman" w:cs="Times New Roman"/>
          <w:sz w:val="28"/>
          <w:szCs w:val="28"/>
        </w:rPr>
        <w:tab/>
        <w:t>C. whose</w:t>
      </w:r>
      <w:r w:rsidRPr="005E0059">
        <w:rPr>
          <w:rFonts w:ascii="Times New Roman" w:hAnsi="Times New Roman" w:cs="Times New Roman"/>
          <w:sz w:val="28"/>
          <w:szCs w:val="28"/>
        </w:rPr>
        <w:tab/>
      </w:r>
      <w:r w:rsidRPr="005E0059">
        <w:rPr>
          <w:rFonts w:ascii="Times New Roman" w:hAnsi="Times New Roman" w:cs="Times New Roman"/>
          <w:sz w:val="28"/>
          <w:szCs w:val="28"/>
        </w:rPr>
        <w:tab/>
        <w:t>D. that</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21. His house looks very large and beautiful. It is _________house.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a seven-room</w:t>
      </w:r>
      <w:r w:rsidRPr="005E0059">
        <w:rPr>
          <w:rFonts w:ascii="Times New Roman" w:hAnsi="Times New Roman" w:cs="Times New Roman"/>
          <w:sz w:val="28"/>
          <w:szCs w:val="28"/>
        </w:rPr>
        <w:tab/>
      </w:r>
      <w:r w:rsidRPr="005E0059">
        <w:rPr>
          <w:rFonts w:ascii="Times New Roman" w:hAnsi="Times New Roman" w:cs="Times New Roman"/>
          <w:sz w:val="28"/>
          <w:szCs w:val="28"/>
        </w:rPr>
        <w:tab/>
        <w:t>B. a seven-rooms</w:t>
      </w:r>
      <w:r w:rsidRPr="005E0059">
        <w:rPr>
          <w:rFonts w:ascii="Times New Roman" w:hAnsi="Times New Roman" w:cs="Times New Roman"/>
          <w:sz w:val="28"/>
          <w:szCs w:val="28"/>
        </w:rPr>
        <w:tab/>
        <w:t>C. seven room</w:t>
      </w:r>
      <w:r w:rsidRPr="005E0059">
        <w:rPr>
          <w:rFonts w:ascii="Times New Roman" w:hAnsi="Times New Roman" w:cs="Times New Roman"/>
          <w:sz w:val="28"/>
          <w:szCs w:val="28"/>
        </w:rPr>
        <w:tab/>
      </w:r>
      <w:r w:rsidRPr="005E0059">
        <w:rPr>
          <w:rFonts w:ascii="Times New Roman" w:hAnsi="Times New Roman" w:cs="Times New Roman"/>
          <w:sz w:val="28"/>
          <w:szCs w:val="28"/>
        </w:rPr>
        <w:tab/>
        <w:t>D. seven rooms</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22. If you get up early, you _________late.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weren't</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wouldn't be</w:t>
      </w:r>
      <w:r w:rsidRPr="005E0059">
        <w:rPr>
          <w:rFonts w:ascii="Times New Roman" w:hAnsi="Times New Roman" w:cs="Times New Roman"/>
          <w:sz w:val="28"/>
          <w:szCs w:val="28"/>
        </w:rPr>
        <w:tab/>
      </w:r>
      <w:r w:rsidRPr="005E0059">
        <w:rPr>
          <w:rFonts w:ascii="Times New Roman" w:hAnsi="Times New Roman" w:cs="Times New Roman"/>
          <w:sz w:val="28"/>
          <w:szCs w:val="28"/>
        </w:rPr>
        <w:tab/>
        <w:t>C. aren't</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won't be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lastRenderedPageBreak/>
        <w:t xml:space="preserve">23. It's very hot today. I wish I _________on the beach now.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A. am</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was</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C. were</w:t>
      </w:r>
      <w:r w:rsidRPr="005E0059">
        <w:rPr>
          <w:rFonts w:ascii="Times New Roman" w:hAnsi="Times New Roman" w:cs="Times New Roman"/>
          <w:sz w:val="28"/>
          <w:szCs w:val="28"/>
        </w:rPr>
        <w:tab/>
      </w:r>
      <w:r w:rsidRPr="005E0059">
        <w:rPr>
          <w:rFonts w:ascii="Times New Roman" w:hAnsi="Times New Roman" w:cs="Times New Roman"/>
          <w:sz w:val="28"/>
          <w:szCs w:val="28"/>
        </w:rPr>
        <w:tab/>
        <w:t>D. had been</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24. When he lived in the city, he _________to the theater twice a week.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uses to go</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has gone</w:t>
      </w:r>
      <w:r w:rsidRPr="005E0059">
        <w:rPr>
          <w:rFonts w:ascii="Times New Roman" w:hAnsi="Times New Roman" w:cs="Times New Roman"/>
          <w:sz w:val="28"/>
          <w:szCs w:val="28"/>
        </w:rPr>
        <w:tab/>
      </w:r>
      <w:r w:rsidRPr="005E0059">
        <w:rPr>
          <w:rFonts w:ascii="Times New Roman" w:hAnsi="Times New Roman" w:cs="Times New Roman"/>
          <w:sz w:val="28"/>
          <w:szCs w:val="28"/>
        </w:rPr>
        <w:tab/>
        <w:t>C. used to go</w:t>
      </w:r>
      <w:r w:rsidRPr="005E0059">
        <w:rPr>
          <w:rFonts w:ascii="Times New Roman" w:hAnsi="Times New Roman" w:cs="Times New Roman"/>
          <w:sz w:val="28"/>
          <w:szCs w:val="28"/>
        </w:rPr>
        <w:tab/>
      </w:r>
      <w:r w:rsidRPr="005E0059">
        <w:rPr>
          <w:rFonts w:ascii="Times New Roman" w:hAnsi="Times New Roman" w:cs="Times New Roman"/>
          <w:sz w:val="28"/>
          <w:szCs w:val="28"/>
        </w:rPr>
        <w:tab/>
        <w:t>D. was going</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25 My father asked us _________too much time playing computer games.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not to spending</w:t>
      </w:r>
      <w:r w:rsidRPr="005E0059">
        <w:rPr>
          <w:rFonts w:ascii="Times New Roman" w:hAnsi="Times New Roman" w:cs="Times New Roman"/>
          <w:sz w:val="28"/>
          <w:szCs w:val="28"/>
        </w:rPr>
        <w:tab/>
      </w:r>
      <w:r w:rsidRPr="005E0059">
        <w:rPr>
          <w:rFonts w:ascii="Times New Roman" w:hAnsi="Times New Roman" w:cs="Times New Roman"/>
          <w:sz w:val="28"/>
          <w:szCs w:val="28"/>
        </w:rPr>
        <w:tab/>
        <w:t>B. did not spend</w:t>
      </w:r>
      <w:r w:rsidRPr="005E0059">
        <w:rPr>
          <w:rFonts w:ascii="Times New Roman" w:hAnsi="Times New Roman" w:cs="Times New Roman"/>
          <w:sz w:val="28"/>
          <w:szCs w:val="28"/>
        </w:rPr>
        <w:tab/>
        <w:t>C. not to spend</w:t>
      </w:r>
      <w:r w:rsidRPr="005E0059">
        <w:rPr>
          <w:rFonts w:ascii="Times New Roman" w:hAnsi="Times New Roman" w:cs="Times New Roman"/>
          <w:sz w:val="28"/>
          <w:szCs w:val="28"/>
        </w:rPr>
        <w:tab/>
        <w:t>D. to not spent</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26. </w:t>
      </w:r>
      <w:proofErr w:type="spellStart"/>
      <w:r w:rsidRPr="005E0059">
        <w:rPr>
          <w:rFonts w:ascii="Times New Roman" w:hAnsi="Times New Roman" w:cs="Times New Roman"/>
          <w:sz w:val="28"/>
          <w:szCs w:val="28"/>
        </w:rPr>
        <w:t>Hoai</w:t>
      </w:r>
      <w:proofErr w:type="spellEnd"/>
      <w:r w:rsidRPr="005E0059">
        <w:rPr>
          <w:rFonts w:ascii="Times New Roman" w:hAnsi="Times New Roman" w:cs="Times New Roman"/>
          <w:sz w:val="28"/>
          <w:szCs w:val="28"/>
        </w:rPr>
        <w:t xml:space="preserve"> cannot remember the name of the restaurant _________she ate her favorite roasted duck.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which</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whose</w:t>
      </w:r>
      <w:r w:rsidRPr="005E0059">
        <w:rPr>
          <w:rFonts w:ascii="Times New Roman" w:hAnsi="Times New Roman" w:cs="Times New Roman"/>
          <w:sz w:val="28"/>
          <w:szCs w:val="28"/>
        </w:rPr>
        <w:tab/>
      </w:r>
      <w:r w:rsidRPr="005E0059">
        <w:rPr>
          <w:rFonts w:ascii="Times New Roman" w:hAnsi="Times New Roman" w:cs="Times New Roman"/>
          <w:sz w:val="28"/>
          <w:szCs w:val="28"/>
        </w:rPr>
        <w:tab/>
        <w:t>C. whom</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where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27. If I were a flower, I _________a sunflower.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was </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were</w:t>
      </w:r>
      <w:r w:rsidRPr="005E0059">
        <w:rPr>
          <w:rFonts w:ascii="Times New Roman" w:hAnsi="Times New Roman" w:cs="Times New Roman"/>
          <w:sz w:val="28"/>
          <w:szCs w:val="28"/>
        </w:rPr>
        <w:tab/>
      </w:r>
      <w:r w:rsidRPr="005E0059">
        <w:rPr>
          <w:rFonts w:ascii="Times New Roman" w:hAnsi="Times New Roman" w:cs="Times New Roman"/>
          <w:sz w:val="28"/>
          <w:szCs w:val="28"/>
        </w:rPr>
        <w:tab/>
        <w:t>C. will be</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would be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28. Nobody went to the party, _________?</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does he</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B. do they</w:t>
      </w:r>
      <w:r w:rsidRPr="005E0059">
        <w:rPr>
          <w:rFonts w:ascii="Times New Roman" w:hAnsi="Times New Roman" w:cs="Times New Roman"/>
          <w:sz w:val="28"/>
          <w:szCs w:val="28"/>
        </w:rPr>
        <w:tab/>
      </w:r>
      <w:r w:rsidRPr="005E0059">
        <w:rPr>
          <w:rFonts w:ascii="Times New Roman" w:hAnsi="Times New Roman" w:cs="Times New Roman"/>
          <w:sz w:val="28"/>
          <w:szCs w:val="28"/>
        </w:rPr>
        <w:tab/>
        <w:t>C. didn’t they</w:t>
      </w:r>
      <w:r w:rsidRPr="005E0059">
        <w:rPr>
          <w:rFonts w:ascii="Times New Roman" w:hAnsi="Times New Roman" w:cs="Times New Roman"/>
          <w:sz w:val="28"/>
          <w:szCs w:val="28"/>
        </w:rPr>
        <w:tab/>
      </w:r>
      <w:r w:rsidRPr="005E0059">
        <w:rPr>
          <w:rFonts w:ascii="Times New Roman" w:hAnsi="Times New Roman" w:cs="Times New Roman"/>
          <w:sz w:val="28"/>
          <w:szCs w:val="28"/>
        </w:rPr>
        <w:tab/>
        <w:t>D. did they</w:t>
      </w:r>
    </w:p>
    <w:p w:rsidR="005E0059" w:rsidRPr="005E0059" w:rsidRDefault="005E0059" w:rsidP="005E0059">
      <w:pPr>
        <w:shd w:val="clear" w:color="auto" w:fill="FFFFFF"/>
        <w:spacing w:after="0" w:line="240" w:lineRule="auto"/>
        <w:jc w:val="both"/>
        <w:rPr>
          <w:rFonts w:ascii="Times New Roman" w:eastAsia="Times New Roman" w:hAnsi="Times New Roman" w:cs="Times New Roman"/>
          <w:b/>
          <w:bCs/>
          <w:i/>
          <w:sz w:val="28"/>
          <w:szCs w:val="28"/>
        </w:rPr>
      </w:pPr>
      <w:r w:rsidRPr="005E0059">
        <w:rPr>
          <w:rFonts w:ascii="Times New Roman" w:eastAsia="Times New Roman" w:hAnsi="Times New Roman" w:cs="Times New Roman"/>
          <w:b/>
          <w:bCs/>
          <w:i/>
          <w:sz w:val="28"/>
          <w:szCs w:val="28"/>
        </w:rPr>
        <w:t xml:space="preserve">Mark the letter A, B, C or D on your answer sheet to indicate the most suitable response to complete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29. </w:t>
      </w:r>
      <w:r w:rsidRPr="005E0059">
        <w:rPr>
          <w:rFonts w:ascii="Times New Roman" w:hAnsi="Times New Roman" w:cs="Times New Roman"/>
          <w:b/>
          <w:sz w:val="28"/>
          <w:szCs w:val="28"/>
        </w:rPr>
        <w:t>Sally:</w:t>
      </w:r>
      <w:r w:rsidRPr="005E0059">
        <w:rPr>
          <w:rFonts w:ascii="Times New Roman" w:hAnsi="Times New Roman" w:cs="Times New Roman"/>
          <w:sz w:val="28"/>
          <w:szCs w:val="28"/>
        </w:rPr>
        <w:t xml:space="preserve"> "What about collecting used paper every day?" ~ </w:t>
      </w:r>
      <w:r w:rsidRPr="005E0059">
        <w:rPr>
          <w:rFonts w:ascii="Times New Roman" w:hAnsi="Times New Roman" w:cs="Times New Roman"/>
          <w:b/>
          <w:sz w:val="28"/>
          <w:szCs w:val="28"/>
        </w:rPr>
        <w:t>Jenny:</w:t>
      </w:r>
      <w:r w:rsidRPr="005E0059">
        <w:rPr>
          <w:rFonts w:ascii="Times New Roman" w:hAnsi="Times New Roman" w:cs="Times New Roman"/>
          <w:sz w:val="28"/>
          <w:szCs w:val="28"/>
        </w:rPr>
        <w:t xml:space="preserve"> " _______"</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A. Yes, you must.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Well done. </w:t>
      </w:r>
      <w:r w:rsidRPr="005E0059">
        <w:rPr>
          <w:rFonts w:ascii="Times New Roman" w:hAnsi="Times New Roman" w:cs="Times New Roman"/>
          <w:sz w:val="28"/>
          <w:szCs w:val="28"/>
        </w:rPr>
        <w:tab/>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C. That's a good idea. </w:t>
      </w:r>
      <w:r w:rsidRPr="005E0059">
        <w:rPr>
          <w:rFonts w:ascii="Times New Roman" w:hAnsi="Times New Roman" w:cs="Times New Roman"/>
          <w:sz w:val="28"/>
          <w:szCs w:val="28"/>
        </w:rPr>
        <w:tab/>
      </w:r>
      <w:r w:rsidRPr="005E0059">
        <w:rPr>
          <w:rFonts w:ascii="Times New Roman" w:hAnsi="Times New Roman" w:cs="Times New Roman"/>
          <w:sz w:val="28"/>
          <w:szCs w:val="28"/>
        </w:rPr>
        <w:tab/>
        <w:t>D. Thanks, it's nice of you.</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30. </w:t>
      </w:r>
      <w:r w:rsidRPr="005E0059">
        <w:rPr>
          <w:rFonts w:ascii="Times New Roman" w:hAnsi="Times New Roman" w:cs="Times New Roman"/>
          <w:b/>
          <w:sz w:val="28"/>
          <w:szCs w:val="28"/>
        </w:rPr>
        <w:t>Peter:</w:t>
      </w:r>
      <w:r w:rsidRPr="005E0059">
        <w:rPr>
          <w:rFonts w:ascii="Times New Roman" w:hAnsi="Times New Roman" w:cs="Times New Roman"/>
          <w:sz w:val="28"/>
          <w:szCs w:val="28"/>
        </w:rPr>
        <w:t xml:space="preserve"> “Would you like some more tea?" ~ </w:t>
      </w:r>
      <w:r w:rsidRPr="005E0059">
        <w:rPr>
          <w:rFonts w:ascii="Times New Roman" w:hAnsi="Times New Roman" w:cs="Times New Roman"/>
          <w:b/>
          <w:sz w:val="28"/>
          <w:szCs w:val="28"/>
        </w:rPr>
        <w:t>John</w:t>
      </w:r>
      <w:r w:rsidRPr="005E0059">
        <w:rPr>
          <w:rFonts w:ascii="Times New Roman" w:hAnsi="Times New Roman" w:cs="Times New Roman"/>
          <w:sz w:val="28"/>
          <w:szCs w:val="28"/>
        </w:rPr>
        <w:t>: " _______"</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A. Yes, give me some </w:t>
      </w:r>
      <w:r w:rsidRPr="005E0059">
        <w:rPr>
          <w:rFonts w:ascii="Times New Roman" w:hAnsi="Times New Roman" w:cs="Times New Roman"/>
          <w:sz w:val="28"/>
          <w:szCs w:val="28"/>
        </w:rPr>
        <w:tab/>
        <w:t xml:space="preserve">B. Yes, you would </w:t>
      </w:r>
      <w:r w:rsidRPr="005E0059">
        <w:rPr>
          <w:rFonts w:ascii="Times New Roman" w:hAnsi="Times New Roman" w:cs="Times New Roman"/>
          <w:sz w:val="28"/>
          <w:szCs w:val="28"/>
        </w:rPr>
        <w:tab/>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C. No, I won't </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D. No, please</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w:t>
      </w:r>
      <w:r w:rsidRPr="005E0059">
        <w:rPr>
          <w:rFonts w:ascii="Times New Roman" w:eastAsia="Times New Roman" w:hAnsi="Times New Roman" w:cs="Times New Roman"/>
          <w:b/>
          <w:bCs/>
          <w:i/>
          <w:sz w:val="28"/>
          <w:szCs w:val="28"/>
        </w:rPr>
        <w:t xml:space="preserve">Mark the letter A, B, C or D on your answer sheet to indicate the word CLOSEST in meaning to the </w:t>
      </w:r>
    </w:p>
    <w:p w:rsidR="005E0059" w:rsidRPr="005E0059" w:rsidRDefault="005E0059" w:rsidP="005E0059">
      <w:pPr>
        <w:spacing w:after="0" w:line="240" w:lineRule="auto"/>
        <w:ind w:left="284" w:hanging="284"/>
        <w:rPr>
          <w:rFonts w:ascii="Times New Roman" w:hAnsi="Times New Roman" w:cs="Times New Roman"/>
          <w:sz w:val="28"/>
          <w:szCs w:val="28"/>
          <w:lang w:bidi="en-US"/>
        </w:rPr>
      </w:pPr>
      <w:r w:rsidRPr="005E0059">
        <w:rPr>
          <w:rFonts w:ascii="Times New Roman" w:hAnsi="Times New Roman" w:cs="Times New Roman"/>
          <w:sz w:val="28"/>
          <w:szCs w:val="28"/>
          <w:lang w:bidi="en-US"/>
        </w:rPr>
        <w:t xml:space="preserve">31. The development of </w:t>
      </w:r>
      <w:r w:rsidRPr="005E0059">
        <w:rPr>
          <w:rFonts w:ascii="Times New Roman" w:hAnsi="Times New Roman" w:cs="Times New Roman"/>
          <w:sz w:val="28"/>
          <w:szCs w:val="28"/>
          <w:u w:val="single"/>
          <w:lang w:bidi="en-US"/>
        </w:rPr>
        <w:t>basic</w:t>
      </w:r>
      <w:r w:rsidRPr="005E0059">
        <w:rPr>
          <w:rFonts w:ascii="Times New Roman" w:hAnsi="Times New Roman" w:cs="Times New Roman"/>
          <w:sz w:val="28"/>
          <w:szCs w:val="28"/>
          <w:lang w:bidi="en-US"/>
        </w:rPr>
        <w:t xml:space="preserve"> skills like how to cross the street, or what to do when you get lost, must be carefully taught at primary school.</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A. social</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 xml:space="preserve">B. necessary </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C. cultural</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D. difficult</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 xml:space="preserve">32. I’m happy that my sister is </w:t>
      </w:r>
      <w:r w:rsidRPr="005E0059">
        <w:rPr>
          <w:rFonts w:ascii="Times New Roman" w:hAnsi="Times New Roman" w:cs="Times New Roman"/>
          <w:sz w:val="28"/>
          <w:szCs w:val="28"/>
          <w:u w:val="single"/>
          <w:lang w:bidi="en-US"/>
        </w:rPr>
        <w:t>getting on very well</w:t>
      </w:r>
      <w:r w:rsidRPr="005E0059">
        <w:rPr>
          <w:rFonts w:ascii="Times New Roman" w:hAnsi="Times New Roman" w:cs="Times New Roman"/>
          <w:sz w:val="28"/>
          <w:szCs w:val="28"/>
          <w:lang w:bidi="en-US"/>
        </w:rPr>
        <w:t xml:space="preserve"> in her new job.</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A. making progress</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B. avoiding punishment</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C. feeling surprised</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D. learning new things</w:t>
      </w:r>
    </w:p>
    <w:p w:rsidR="005E0059" w:rsidRPr="005E0059" w:rsidRDefault="005E0059" w:rsidP="005E0059">
      <w:pPr>
        <w:shd w:val="clear" w:color="auto" w:fill="FFFFFF"/>
        <w:spacing w:after="0" w:line="240" w:lineRule="auto"/>
        <w:rPr>
          <w:rFonts w:ascii="Times New Roman" w:eastAsia="Times New Roman" w:hAnsi="Times New Roman" w:cs="Times New Roman"/>
          <w:b/>
          <w:bCs/>
          <w:i/>
          <w:sz w:val="28"/>
          <w:szCs w:val="28"/>
        </w:rPr>
      </w:pPr>
      <w:r w:rsidRPr="005E0059">
        <w:rPr>
          <w:rFonts w:ascii="Times New Roman" w:eastAsia="Times New Roman" w:hAnsi="Times New Roman" w:cs="Times New Roman"/>
          <w:b/>
          <w:bCs/>
          <w:i/>
          <w:sz w:val="28"/>
          <w:szCs w:val="28"/>
        </w:rPr>
        <w:t xml:space="preserve">Mark the letter A, B, C or D on your answer sheet to indicate the word(s) OPPOSITE in meaning to </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 xml:space="preserve">33. The spoken language differs </w:t>
      </w:r>
      <w:r w:rsidRPr="005E0059">
        <w:rPr>
          <w:rFonts w:ascii="Times New Roman" w:hAnsi="Times New Roman" w:cs="Times New Roman"/>
          <w:sz w:val="28"/>
          <w:szCs w:val="28"/>
          <w:u w:val="single"/>
          <w:lang w:bidi="en-US"/>
        </w:rPr>
        <w:t>considerably</w:t>
      </w:r>
      <w:r w:rsidRPr="005E0059">
        <w:rPr>
          <w:rFonts w:ascii="Times New Roman" w:hAnsi="Times New Roman" w:cs="Times New Roman"/>
          <w:sz w:val="28"/>
          <w:szCs w:val="28"/>
          <w:lang w:bidi="en-US"/>
        </w:rPr>
        <w:t xml:space="preserve"> from the written language.</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A. greatly</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B. a lot</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C. very little</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D. similarly</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 xml:space="preserve">34. In some rural areas, English is an </w:t>
      </w:r>
      <w:r w:rsidRPr="005E0059">
        <w:rPr>
          <w:rFonts w:ascii="Times New Roman" w:hAnsi="Times New Roman" w:cs="Times New Roman"/>
          <w:sz w:val="28"/>
          <w:szCs w:val="28"/>
          <w:u w:val="single"/>
          <w:lang w:bidi="en-US"/>
        </w:rPr>
        <w:t>optional</w:t>
      </w:r>
      <w:r w:rsidRPr="005E0059">
        <w:rPr>
          <w:rFonts w:ascii="Times New Roman" w:hAnsi="Times New Roman" w:cs="Times New Roman"/>
          <w:sz w:val="28"/>
          <w:szCs w:val="28"/>
          <w:lang w:bidi="en-US"/>
        </w:rPr>
        <w:t xml:space="preserve"> subject for school children.</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A. compulsory</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B. interesting</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C. voluntary</w:t>
      </w:r>
      <w:r w:rsidRPr="005E0059">
        <w:rPr>
          <w:rFonts w:ascii="Times New Roman" w:hAnsi="Times New Roman" w:cs="Times New Roman"/>
          <w:sz w:val="28"/>
          <w:szCs w:val="28"/>
          <w:lang w:bidi="en-US"/>
        </w:rPr>
        <w:tab/>
      </w:r>
      <w:r w:rsidRPr="005E0059">
        <w:rPr>
          <w:rFonts w:ascii="Times New Roman" w:hAnsi="Times New Roman" w:cs="Times New Roman"/>
          <w:sz w:val="28"/>
          <w:szCs w:val="28"/>
          <w:lang w:bidi="en-US"/>
        </w:rPr>
        <w:tab/>
        <w:t>D. academic</w:t>
      </w:r>
    </w:p>
    <w:p w:rsidR="005E0059" w:rsidRPr="005E0059" w:rsidRDefault="005E0059" w:rsidP="005E0059">
      <w:pPr>
        <w:shd w:val="clear" w:color="auto" w:fill="FFFFFF"/>
        <w:spacing w:after="0" w:line="240" w:lineRule="auto"/>
        <w:jc w:val="both"/>
        <w:rPr>
          <w:rFonts w:ascii="Times New Roman" w:eastAsia="Times New Roman" w:hAnsi="Times New Roman" w:cs="Times New Roman"/>
          <w:sz w:val="28"/>
          <w:szCs w:val="28"/>
        </w:rPr>
      </w:pPr>
      <w:r w:rsidRPr="005E0059">
        <w:rPr>
          <w:rFonts w:ascii="Times New Roman" w:eastAsia="Times New Roman" w:hAnsi="Times New Roman" w:cs="Times New Roman"/>
          <w:b/>
          <w:bCs/>
          <w:i/>
          <w:iCs/>
          <w:sz w:val="28"/>
          <w:szCs w:val="28"/>
        </w:rPr>
        <w:t xml:space="preserve">Read the following passage and mark the letter A, B, C, or D on your answer sheet to indicate the </w:t>
      </w:r>
    </w:p>
    <w:p w:rsidR="005E0059" w:rsidRPr="005E0059" w:rsidRDefault="005E0059" w:rsidP="005E0059">
      <w:pPr>
        <w:spacing w:after="0" w:line="240" w:lineRule="auto"/>
        <w:ind w:firstLine="720"/>
        <w:jc w:val="both"/>
        <w:rPr>
          <w:rFonts w:ascii="Times New Roman" w:hAnsi="Times New Roman" w:cs="Times New Roman"/>
          <w:sz w:val="28"/>
          <w:szCs w:val="28"/>
        </w:rPr>
      </w:pPr>
      <w:r w:rsidRPr="005E0059">
        <w:rPr>
          <w:rFonts w:ascii="Times New Roman" w:hAnsi="Times New Roman" w:cs="Times New Roman"/>
          <w:sz w:val="28"/>
          <w:szCs w:val="28"/>
        </w:rPr>
        <w:t>Newspapers, magazines, and books are the written media. Newspapers are one of the main sources for spreading news and events (</w:t>
      </w:r>
      <w:proofErr w:type="gramStart"/>
      <w:r w:rsidRPr="005E0059">
        <w:rPr>
          <w:rFonts w:ascii="Times New Roman" w:hAnsi="Times New Roman" w:cs="Times New Roman"/>
          <w:sz w:val="28"/>
          <w:szCs w:val="28"/>
        </w:rPr>
        <w:t>35)_</w:t>
      </w:r>
      <w:proofErr w:type="gramEnd"/>
      <w:r w:rsidRPr="005E0059">
        <w:rPr>
          <w:rFonts w:ascii="Times New Roman" w:hAnsi="Times New Roman" w:cs="Times New Roman"/>
          <w:sz w:val="28"/>
          <w:szCs w:val="28"/>
        </w:rPr>
        <w:t>_____ the world.</w:t>
      </w:r>
    </w:p>
    <w:p w:rsidR="005E0059" w:rsidRPr="005E0059" w:rsidRDefault="005E0059" w:rsidP="005E0059">
      <w:pPr>
        <w:spacing w:after="0" w:line="240" w:lineRule="auto"/>
        <w:ind w:firstLine="720"/>
        <w:jc w:val="both"/>
        <w:rPr>
          <w:rFonts w:ascii="Times New Roman" w:hAnsi="Times New Roman" w:cs="Times New Roman"/>
          <w:sz w:val="28"/>
          <w:szCs w:val="28"/>
        </w:rPr>
      </w:pPr>
      <w:r w:rsidRPr="005E0059">
        <w:rPr>
          <w:rFonts w:ascii="Times New Roman" w:hAnsi="Times New Roman" w:cs="Times New Roman"/>
          <w:sz w:val="28"/>
          <w:szCs w:val="28"/>
        </w:rPr>
        <w:lastRenderedPageBreak/>
        <w:t>Radio and television supply information and entertainment to the public. Motion pictures are one of the most (</w:t>
      </w:r>
      <w:proofErr w:type="gramStart"/>
      <w:r w:rsidRPr="005E0059">
        <w:rPr>
          <w:rFonts w:ascii="Times New Roman" w:hAnsi="Times New Roman" w:cs="Times New Roman"/>
          <w:sz w:val="28"/>
          <w:szCs w:val="28"/>
        </w:rPr>
        <w:t>36)_</w:t>
      </w:r>
      <w:proofErr w:type="gramEnd"/>
      <w:r w:rsidRPr="005E0059">
        <w:rPr>
          <w:rFonts w:ascii="Times New Roman" w:hAnsi="Times New Roman" w:cs="Times New Roman"/>
          <w:sz w:val="28"/>
          <w:szCs w:val="28"/>
        </w:rPr>
        <w:t>_____ forms of entertainment. Movies can also teach people many other subjects.</w:t>
      </w:r>
    </w:p>
    <w:p w:rsidR="005E0059" w:rsidRPr="005E0059" w:rsidRDefault="005E0059" w:rsidP="005E0059">
      <w:pPr>
        <w:spacing w:after="0" w:line="240" w:lineRule="auto"/>
        <w:ind w:firstLine="720"/>
        <w:jc w:val="both"/>
        <w:rPr>
          <w:rFonts w:ascii="Times New Roman" w:hAnsi="Times New Roman" w:cs="Times New Roman"/>
          <w:sz w:val="28"/>
          <w:szCs w:val="28"/>
        </w:rPr>
      </w:pPr>
      <w:r w:rsidRPr="005E0059">
        <w:rPr>
          <w:rFonts w:ascii="Times New Roman" w:hAnsi="Times New Roman" w:cs="Times New Roman"/>
          <w:sz w:val="28"/>
          <w:szCs w:val="28"/>
        </w:rPr>
        <w:t>The multimedia computer helps students learn about a particular topic in a (</w:t>
      </w:r>
      <w:proofErr w:type="gramStart"/>
      <w:r w:rsidRPr="005E0059">
        <w:rPr>
          <w:rFonts w:ascii="Times New Roman" w:hAnsi="Times New Roman" w:cs="Times New Roman"/>
          <w:sz w:val="28"/>
          <w:szCs w:val="28"/>
        </w:rPr>
        <w:t>37)_</w:t>
      </w:r>
      <w:proofErr w:type="gramEnd"/>
      <w:r w:rsidRPr="005E0059">
        <w:rPr>
          <w:rFonts w:ascii="Times New Roman" w:hAnsi="Times New Roman" w:cs="Times New Roman"/>
          <w:sz w:val="28"/>
          <w:szCs w:val="28"/>
        </w:rPr>
        <w:t>_____ of ways. When we use the Internet, we can give and get a lot of information very (</w:t>
      </w:r>
      <w:proofErr w:type="gramStart"/>
      <w:r w:rsidRPr="005E0059">
        <w:rPr>
          <w:rFonts w:ascii="Times New Roman" w:hAnsi="Times New Roman" w:cs="Times New Roman"/>
          <w:sz w:val="28"/>
          <w:szCs w:val="28"/>
        </w:rPr>
        <w:t>38)_</w:t>
      </w:r>
      <w:proofErr w:type="gramEnd"/>
      <w:r w:rsidRPr="005E0059">
        <w:rPr>
          <w:rFonts w:ascii="Times New Roman" w:hAnsi="Times New Roman" w:cs="Times New Roman"/>
          <w:sz w:val="28"/>
          <w:szCs w:val="28"/>
        </w:rPr>
        <w:t>_____.</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35. A. all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throughout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C. out </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D. on</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36. A. right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interested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C. expensive </w:t>
      </w:r>
      <w:r w:rsidRPr="005E0059">
        <w:rPr>
          <w:rFonts w:ascii="Times New Roman" w:hAnsi="Times New Roman" w:cs="Times New Roman"/>
          <w:sz w:val="28"/>
          <w:szCs w:val="28"/>
        </w:rPr>
        <w:tab/>
      </w:r>
      <w:r w:rsidRPr="005E0059">
        <w:rPr>
          <w:rFonts w:ascii="Times New Roman" w:hAnsi="Times New Roman" w:cs="Times New Roman"/>
          <w:sz w:val="28"/>
          <w:szCs w:val="28"/>
        </w:rPr>
        <w:tab/>
        <w:t>D. popular</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37. A. variety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difference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C. change </w:t>
      </w:r>
      <w:r w:rsidRPr="005E0059">
        <w:rPr>
          <w:rFonts w:ascii="Times New Roman" w:hAnsi="Times New Roman" w:cs="Times New Roman"/>
          <w:sz w:val="28"/>
          <w:szCs w:val="28"/>
        </w:rPr>
        <w:tab/>
      </w:r>
      <w:r w:rsidRPr="005E0059">
        <w:rPr>
          <w:rFonts w:ascii="Times New Roman" w:hAnsi="Times New Roman" w:cs="Times New Roman"/>
          <w:sz w:val="28"/>
          <w:szCs w:val="28"/>
        </w:rPr>
        <w:tab/>
        <w:t>D. kind</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38. A. exactly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correctly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C. secretly </w:t>
      </w:r>
      <w:r w:rsidRPr="005E0059">
        <w:rPr>
          <w:rFonts w:ascii="Times New Roman" w:hAnsi="Times New Roman" w:cs="Times New Roman"/>
          <w:sz w:val="28"/>
          <w:szCs w:val="28"/>
        </w:rPr>
        <w:tab/>
      </w:r>
      <w:r w:rsidRPr="005E0059">
        <w:rPr>
          <w:rFonts w:ascii="Times New Roman" w:hAnsi="Times New Roman" w:cs="Times New Roman"/>
          <w:sz w:val="28"/>
          <w:szCs w:val="28"/>
        </w:rPr>
        <w:tab/>
        <w:t>D. quickly</w:t>
      </w:r>
    </w:p>
    <w:p w:rsidR="005E0059" w:rsidRPr="005E0059" w:rsidRDefault="005E0059" w:rsidP="005E0059">
      <w:pPr>
        <w:shd w:val="clear" w:color="auto" w:fill="FFFFFF"/>
        <w:spacing w:after="0" w:line="240" w:lineRule="auto"/>
        <w:rPr>
          <w:rFonts w:ascii="Times New Roman" w:eastAsia="Times New Roman" w:hAnsi="Times New Roman" w:cs="Times New Roman"/>
          <w:i/>
          <w:sz w:val="28"/>
          <w:szCs w:val="28"/>
        </w:rPr>
      </w:pPr>
      <w:r w:rsidRPr="005E0059">
        <w:rPr>
          <w:rFonts w:ascii="Times New Roman" w:eastAsia="Times New Roman" w:hAnsi="Times New Roman" w:cs="Times New Roman"/>
          <w:b/>
          <w:bCs/>
          <w:i/>
          <w:sz w:val="28"/>
          <w:szCs w:val="28"/>
        </w:rPr>
        <w:t xml:space="preserve">Read the following passage and mark the letter A, B, C, or D on your answer sheet to indicate the </w:t>
      </w:r>
    </w:p>
    <w:p w:rsidR="005E0059" w:rsidRPr="005E0059" w:rsidRDefault="005E0059" w:rsidP="005E0059">
      <w:pPr>
        <w:spacing w:after="0" w:line="240" w:lineRule="auto"/>
        <w:ind w:firstLine="720"/>
        <w:jc w:val="both"/>
        <w:rPr>
          <w:rFonts w:ascii="Times New Roman" w:hAnsi="Times New Roman" w:cs="Times New Roman"/>
          <w:sz w:val="28"/>
          <w:szCs w:val="28"/>
        </w:rPr>
      </w:pPr>
      <w:r w:rsidRPr="005E0059">
        <w:rPr>
          <w:rFonts w:ascii="Times New Roman" w:hAnsi="Times New Roman" w:cs="Times New Roman"/>
          <w:sz w:val="28"/>
          <w:szCs w:val="28"/>
        </w:rPr>
        <w:t xml:space="preserve">Malaysia is one of the countries of the Association of South East Asian Nations (ASEAN). It is divided into two regions, known as West Malaysia and East Malaysia. They are separated by about 640 km of the sea and together comprise an area of 329,758 sq. km. Malaysia enjoys tropical climate. The Malaysian unit of currency is the ringgit, consisting of 100 </w:t>
      </w:r>
      <w:proofErr w:type="spellStart"/>
      <w:r w:rsidRPr="005E0059">
        <w:rPr>
          <w:rFonts w:ascii="Times New Roman" w:hAnsi="Times New Roman" w:cs="Times New Roman"/>
          <w:sz w:val="28"/>
          <w:szCs w:val="28"/>
        </w:rPr>
        <w:t>sen.</w:t>
      </w:r>
      <w:proofErr w:type="spellEnd"/>
      <w:r w:rsidRPr="005E0059">
        <w:rPr>
          <w:rFonts w:ascii="Times New Roman" w:hAnsi="Times New Roman" w:cs="Times New Roman"/>
          <w:sz w:val="28"/>
          <w:szCs w:val="28"/>
        </w:rPr>
        <w:t xml:space="preserve"> </w:t>
      </w:r>
    </w:p>
    <w:p w:rsidR="005E0059" w:rsidRPr="005E0059" w:rsidRDefault="005E0059" w:rsidP="005E0059">
      <w:pPr>
        <w:spacing w:after="0" w:line="240" w:lineRule="auto"/>
        <w:ind w:firstLine="720"/>
        <w:jc w:val="both"/>
        <w:rPr>
          <w:rFonts w:ascii="Times New Roman" w:hAnsi="Times New Roman" w:cs="Times New Roman"/>
          <w:sz w:val="28"/>
          <w:szCs w:val="28"/>
        </w:rPr>
      </w:pPr>
      <w:r w:rsidRPr="005E0059">
        <w:rPr>
          <w:rFonts w:ascii="Times New Roman" w:hAnsi="Times New Roman" w:cs="Times New Roman"/>
          <w:sz w:val="28"/>
          <w:szCs w:val="28"/>
        </w:rPr>
        <w:t>The capital of Malaysia is Kuala Lumpur and it is also the largest city in the country. The population in 2001 was over 22 million. Islam is the country’s official religion. In addition, there are other religions such as Buddhism and Hinduism. The national language is Bahasa Malaysia (also known simply as Malay). English, Chinese, and Tamil are also widely spoken. The language of instruction for primary school children is Bahasa Malaysia, Chinese, or Tamil. Bahasa Malaysia is the primary language of instruction in all secondary schools, although some students may continue learning in Chinese or Tamil. And English is a compulsory second language.</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39. According to the paragraph one, which of the following is NOT correct?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A. The sea divides Malaysia into two regions. </w:t>
      </w:r>
      <w:r w:rsidRPr="005E0059">
        <w:rPr>
          <w:rFonts w:ascii="Times New Roman" w:hAnsi="Times New Roman" w:cs="Times New Roman"/>
          <w:sz w:val="28"/>
          <w:szCs w:val="28"/>
        </w:rPr>
        <w:tab/>
        <w:t xml:space="preserve">B. A ringgit consists of 100 </w:t>
      </w:r>
      <w:proofErr w:type="spellStart"/>
      <w:r w:rsidRPr="005E0059">
        <w:rPr>
          <w:rFonts w:ascii="Times New Roman" w:hAnsi="Times New Roman" w:cs="Times New Roman"/>
          <w:sz w:val="28"/>
          <w:szCs w:val="28"/>
        </w:rPr>
        <w:t>sen.</w:t>
      </w:r>
      <w:proofErr w:type="spellEnd"/>
      <w:r w:rsidRPr="005E0059">
        <w:rPr>
          <w:rFonts w:ascii="Times New Roman" w:hAnsi="Times New Roman" w:cs="Times New Roman"/>
          <w:sz w:val="28"/>
          <w:szCs w:val="28"/>
        </w:rPr>
        <w:t xml:space="preserve">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C. Malaysia is a member of ASEAN.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Malaysia has got about 640 km of the sea.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40. Kuala Lumpur ____________.</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had over 22 million people in 2001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is the second largest city in Malaysia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C. is the capital city of Malaysia </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is the biggest city in West Malaysia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41. The national religion of Malaysia is ___________.</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Islam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Buddhism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C. Hinduism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Bahasa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42. The number of languages widely spoken in Malaysia ______________.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A. one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B. two </w:t>
      </w:r>
      <w:r w:rsidRPr="005E0059">
        <w:rPr>
          <w:rFonts w:ascii="Times New Roman" w:hAnsi="Times New Roman" w:cs="Times New Roman"/>
          <w:sz w:val="28"/>
          <w:szCs w:val="28"/>
        </w:rPr>
        <w:tab/>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C. three </w:t>
      </w:r>
      <w:r w:rsidRPr="005E0059">
        <w:rPr>
          <w:rFonts w:ascii="Times New Roman" w:hAnsi="Times New Roman" w:cs="Times New Roman"/>
          <w:sz w:val="28"/>
          <w:szCs w:val="28"/>
        </w:rPr>
        <w:tab/>
      </w:r>
      <w:r w:rsidRPr="005E0059">
        <w:rPr>
          <w:rFonts w:ascii="Times New Roman" w:hAnsi="Times New Roman" w:cs="Times New Roman"/>
          <w:sz w:val="28"/>
          <w:szCs w:val="28"/>
        </w:rPr>
        <w:tab/>
        <w:t xml:space="preserve">D. four </w:t>
      </w:r>
    </w:p>
    <w:p w:rsidR="005E0059" w:rsidRPr="005E0059" w:rsidRDefault="005E0059" w:rsidP="005E0059">
      <w:pPr>
        <w:shd w:val="clear" w:color="auto" w:fill="FFFFFF"/>
        <w:spacing w:after="0" w:line="240" w:lineRule="auto"/>
        <w:jc w:val="both"/>
        <w:rPr>
          <w:rFonts w:ascii="Times New Roman" w:eastAsia="Times New Roman" w:hAnsi="Times New Roman" w:cs="Times New Roman"/>
          <w:i/>
          <w:sz w:val="28"/>
          <w:szCs w:val="28"/>
        </w:rPr>
      </w:pPr>
      <w:r w:rsidRPr="005E0059">
        <w:rPr>
          <w:rFonts w:ascii="Times New Roman" w:eastAsia="Times New Roman" w:hAnsi="Times New Roman" w:cs="Times New Roman"/>
          <w:b/>
          <w:bCs/>
          <w:i/>
          <w:sz w:val="28"/>
          <w:szCs w:val="28"/>
        </w:rPr>
        <w:lastRenderedPageBreak/>
        <w:t>Mark letter A, B, C or D on your answer sheet to indicate the sentence that is closest in meaning to the original sentence in each of the following questions.</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43. I’m sorry I can’t go to your birthday party tomorrow.</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I wish </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44. “Why don’t you meet to discuss how to organize the fair?”</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He suggested </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45. Nobody has invited me, so I’m not going to the party.</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Because </w:t>
      </w:r>
    </w:p>
    <w:p w:rsidR="005E0059" w:rsidRPr="005E0059" w:rsidRDefault="005E0059" w:rsidP="005E0059">
      <w:pPr>
        <w:spacing w:after="0" w:line="240" w:lineRule="auto"/>
        <w:rPr>
          <w:rFonts w:ascii="Times New Roman" w:hAnsi="Times New Roman" w:cs="Times New Roman"/>
          <w:sz w:val="28"/>
          <w:szCs w:val="28"/>
          <w:lang w:bidi="en-US"/>
        </w:rPr>
      </w:pPr>
      <w:r w:rsidRPr="005E0059">
        <w:rPr>
          <w:rFonts w:ascii="Times New Roman" w:hAnsi="Times New Roman" w:cs="Times New Roman"/>
          <w:sz w:val="28"/>
          <w:szCs w:val="28"/>
          <w:lang w:bidi="en-US"/>
        </w:rPr>
        <w:t>46. They have a great interest in artificial intelligence.</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They </w:t>
      </w:r>
      <w:proofErr w:type="gramStart"/>
      <w:r w:rsidRPr="005E0059">
        <w:rPr>
          <w:rFonts w:ascii="Times New Roman" w:hAnsi="Times New Roman" w:cs="Times New Roman"/>
          <w:sz w:val="28"/>
          <w:szCs w:val="28"/>
        </w:rPr>
        <w:t>are .</w:t>
      </w:r>
      <w:proofErr w:type="gramEnd"/>
    </w:p>
    <w:p w:rsidR="005E0059" w:rsidRPr="005E0059" w:rsidRDefault="005E0059" w:rsidP="005E0059">
      <w:pPr>
        <w:spacing w:after="0" w:line="240" w:lineRule="auto"/>
        <w:rPr>
          <w:rFonts w:ascii="Times New Roman" w:hAnsi="Times New Roman" w:cs="Times New Roman"/>
          <w:bCs/>
          <w:sz w:val="28"/>
          <w:szCs w:val="28"/>
          <w:lang w:bidi="en-US"/>
        </w:rPr>
      </w:pPr>
      <w:r w:rsidRPr="005E0059">
        <w:rPr>
          <w:rFonts w:ascii="Times New Roman" w:hAnsi="Times New Roman" w:cs="Times New Roman"/>
          <w:sz w:val="28"/>
          <w:szCs w:val="28"/>
          <w:lang w:bidi="en-US"/>
        </w:rPr>
        <w:t xml:space="preserve">47. Although it rained heavily, we all enjoyed the excursion.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Despite the </w:t>
      </w:r>
    </w:p>
    <w:p w:rsidR="005E0059" w:rsidRPr="005E0059" w:rsidRDefault="005E0059" w:rsidP="005E0059">
      <w:pPr>
        <w:spacing w:after="0" w:line="240" w:lineRule="auto"/>
        <w:rPr>
          <w:rFonts w:ascii="Times New Roman" w:hAnsi="Times New Roman" w:cs="Times New Roman"/>
          <w:bCs/>
          <w:sz w:val="28"/>
          <w:szCs w:val="28"/>
          <w:lang w:bidi="en-US"/>
        </w:rPr>
      </w:pPr>
      <w:r w:rsidRPr="005E0059">
        <w:rPr>
          <w:rFonts w:ascii="Times New Roman" w:hAnsi="Times New Roman" w:cs="Times New Roman"/>
          <w:sz w:val="28"/>
          <w:szCs w:val="28"/>
          <w:lang w:bidi="en-US"/>
        </w:rPr>
        <w:t xml:space="preserve">48. Our school library contains over 50 thousand books.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There are</w:t>
      </w:r>
    </w:p>
    <w:p w:rsidR="005E0059" w:rsidRPr="005E0059" w:rsidRDefault="005E0059" w:rsidP="005E0059">
      <w:pPr>
        <w:spacing w:after="0" w:line="240" w:lineRule="auto"/>
        <w:rPr>
          <w:rFonts w:ascii="Times New Roman" w:hAnsi="Times New Roman" w:cs="Times New Roman"/>
          <w:bCs/>
          <w:sz w:val="28"/>
          <w:szCs w:val="28"/>
          <w:lang w:bidi="en-US"/>
        </w:rPr>
      </w:pPr>
      <w:r w:rsidRPr="005E0059">
        <w:rPr>
          <w:rFonts w:ascii="Times New Roman" w:hAnsi="Times New Roman" w:cs="Times New Roman"/>
          <w:sz w:val="28"/>
          <w:szCs w:val="28"/>
          <w:lang w:bidi="en-US"/>
        </w:rPr>
        <w:t xml:space="preserve">49. She loves Japanese food. She goes to that Japanese restaurant every week.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She loves </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50. “Where are you going on your holidays?” I asked them.</w:t>
      </w:r>
    </w:p>
    <w:p w:rsidR="005E0059" w:rsidRPr="005E0059" w:rsidRDefault="005E0059" w:rsidP="005E0059">
      <w:pPr>
        <w:spacing w:after="0" w:line="240" w:lineRule="auto"/>
        <w:rPr>
          <w:rFonts w:ascii="Times New Roman" w:hAnsi="Times New Roman" w:cs="Times New Roman"/>
          <w:sz w:val="28"/>
          <w:szCs w:val="28"/>
        </w:rPr>
      </w:pPr>
      <w:r w:rsidRPr="005E0059">
        <w:rPr>
          <w:rFonts w:ascii="Times New Roman" w:hAnsi="Times New Roman" w:cs="Times New Roman"/>
          <w:sz w:val="28"/>
          <w:szCs w:val="28"/>
        </w:rPr>
        <w:t xml:space="preserve"> I asked </w:t>
      </w:r>
    </w:p>
    <w:p w:rsidR="005E0059" w:rsidRDefault="005E0059" w:rsidP="005E0059">
      <w:pPr>
        <w:rPr>
          <w:rFonts w:ascii="Times New Roman" w:hAnsi="Times New Roman" w:cs="Times New Roman"/>
          <w:b/>
          <w:sz w:val="28"/>
          <w:szCs w:val="28"/>
          <w:lang w:val="vi-VN"/>
        </w:rPr>
      </w:pPr>
    </w:p>
    <w:p w:rsidR="00414D1D" w:rsidRPr="00414D1D" w:rsidRDefault="00414D1D" w:rsidP="00414D1D">
      <w:pPr>
        <w:rPr>
          <w:rFonts w:ascii="Times New Roman" w:hAnsi="Times New Roman" w:cs="Times New Roman"/>
          <w:b/>
          <w:sz w:val="28"/>
          <w:szCs w:val="28"/>
          <w:lang w:val="vi-VN"/>
        </w:rPr>
      </w:pPr>
    </w:p>
    <w:p w:rsidR="00414D1D" w:rsidRDefault="00414D1D"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p w:rsidR="005E0059"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3602"/>
        <w:gridCol w:w="5182"/>
      </w:tblGrid>
      <w:tr w:rsidR="005E0059" w:rsidRPr="00414D1D" w:rsidTr="00B465EA">
        <w:tc>
          <w:tcPr>
            <w:tcW w:w="3602" w:type="dxa"/>
          </w:tcPr>
          <w:p w:rsidR="005E0059" w:rsidRPr="00414D1D" w:rsidRDefault="005E0059"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lastRenderedPageBreak/>
              <w:t>PHÒNG GD&amp; ĐT</w:t>
            </w:r>
          </w:p>
          <w:p w:rsidR="005E0059" w:rsidRPr="00414D1D" w:rsidRDefault="005E0059"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5E0059" w:rsidRPr="00414D1D" w:rsidRDefault="005E0059" w:rsidP="00B465EA">
            <w:pPr>
              <w:spacing w:after="200"/>
              <w:rPr>
                <w:rFonts w:ascii="Times New Roman" w:eastAsia="Calibri" w:hAnsi="Times New Roman" w:cs="Times New Roman"/>
                <w:b/>
                <w:bCs/>
                <w:w w:val="80"/>
                <w:sz w:val="28"/>
                <w:szCs w:val="28"/>
                <w:lang w:val="vi-VN"/>
              </w:rPr>
            </w:pPr>
          </w:p>
        </w:tc>
        <w:tc>
          <w:tcPr>
            <w:tcW w:w="5182" w:type="dxa"/>
            <w:hideMark/>
          </w:tcPr>
          <w:p w:rsidR="005E0059" w:rsidRPr="00414D1D" w:rsidRDefault="005E0059" w:rsidP="00B465EA">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5E0059" w:rsidRPr="00414D1D" w:rsidRDefault="005E0059" w:rsidP="00B465EA">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5E0059" w:rsidRPr="00414D1D" w:rsidRDefault="005E0059" w:rsidP="00B465EA">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5E0059" w:rsidRPr="00414D1D" w:rsidRDefault="005E0059"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5E0059" w:rsidRDefault="005E0059" w:rsidP="005E0059">
      <w:pPr>
        <w:jc w:val="center"/>
        <w:rPr>
          <w:rFonts w:ascii="Times New Roman" w:hAnsi="Times New Roman" w:cs="Times New Roman"/>
          <w:b/>
          <w:sz w:val="28"/>
          <w:szCs w:val="28"/>
        </w:rPr>
      </w:pPr>
      <w:proofErr w:type="spellStart"/>
      <w:r w:rsidRPr="00414D1D">
        <w:rPr>
          <w:rFonts w:ascii="Times New Roman" w:hAnsi="Times New Roman" w:cs="Times New Roman"/>
          <w:b/>
          <w:sz w:val="28"/>
          <w:szCs w:val="28"/>
          <w:lang w:val="fr-FR"/>
        </w:rPr>
        <w:t>Đề</w:t>
      </w:r>
      <w:proofErr w:type="spellEnd"/>
      <w:r w:rsidRPr="00414D1D">
        <w:rPr>
          <w:rFonts w:ascii="Times New Roman" w:hAnsi="Times New Roman" w:cs="Times New Roman"/>
          <w:b/>
          <w:sz w:val="28"/>
          <w:szCs w:val="28"/>
          <w:lang w:val="fr-FR"/>
        </w:rPr>
        <w:t xml:space="preserve"> 1</w:t>
      </w:r>
      <w:r>
        <w:rPr>
          <w:rFonts w:ascii="Times New Roman" w:hAnsi="Times New Roman" w:cs="Times New Roman"/>
          <w:b/>
          <w:sz w:val="28"/>
          <w:szCs w:val="28"/>
        </w:rPr>
        <w:t>9</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Mark the letter A, B, C or D on your answer sheet to indicate the word whose underlined part differs from the other three in pronunciation in each of the following questions.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color w:val="000000"/>
          <w:sz w:val="26"/>
          <w:szCs w:val="26"/>
          <w:u w:val="single"/>
        </w:rPr>
        <w:t>a</w:t>
      </w:r>
      <w:r w:rsidRPr="006B4C8D">
        <w:rPr>
          <w:rFonts w:ascii="Times New Roman" w:eastAsia="Times New Roman" w:hAnsi="Times New Roman" w:cs="Times New Roman"/>
          <w:color w:val="000000"/>
          <w:sz w:val="26"/>
          <w:szCs w:val="26"/>
        </w:rPr>
        <w:t>ddiction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v</w:t>
      </w:r>
      <w:r w:rsidRPr="006B4C8D">
        <w:rPr>
          <w:rFonts w:ascii="Times New Roman" w:eastAsia="Times New Roman" w:hAnsi="Times New Roman" w:cs="Times New Roman"/>
          <w:color w:val="000000"/>
          <w:sz w:val="26"/>
          <w:szCs w:val="26"/>
          <w:u w:val="single"/>
        </w:rPr>
        <w:t>a</w:t>
      </w:r>
      <w:r w:rsidRPr="006B4C8D">
        <w:rPr>
          <w:rFonts w:ascii="Times New Roman" w:eastAsia="Times New Roman" w:hAnsi="Times New Roman" w:cs="Times New Roman"/>
          <w:color w:val="000000"/>
          <w:sz w:val="26"/>
          <w:szCs w:val="26"/>
        </w:rPr>
        <w:t>st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cr</w:t>
      </w:r>
      <w:r w:rsidRPr="006B4C8D">
        <w:rPr>
          <w:rFonts w:ascii="Times New Roman" w:eastAsia="Times New Roman" w:hAnsi="Times New Roman" w:cs="Times New Roman"/>
          <w:color w:val="000000"/>
          <w:sz w:val="26"/>
          <w:szCs w:val="26"/>
          <w:u w:val="single"/>
        </w:rPr>
        <w:t>a</w:t>
      </w:r>
      <w:r w:rsidRPr="006B4C8D">
        <w:rPr>
          <w:rFonts w:ascii="Times New Roman" w:eastAsia="Times New Roman" w:hAnsi="Times New Roman" w:cs="Times New Roman"/>
          <w:color w:val="000000"/>
          <w:sz w:val="26"/>
          <w:szCs w:val="26"/>
        </w:rPr>
        <w:t>ft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p</w:t>
      </w:r>
      <w:r w:rsidRPr="006B4C8D">
        <w:rPr>
          <w:rFonts w:ascii="Times New Roman" w:eastAsia="Times New Roman" w:hAnsi="Times New Roman" w:cs="Times New Roman"/>
          <w:color w:val="000000"/>
          <w:sz w:val="26"/>
          <w:szCs w:val="26"/>
          <w:u w:val="single"/>
        </w:rPr>
        <w:t>a</w:t>
      </w:r>
      <w:r w:rsidRPr="006B4C8D">
        <w:rPr>
          <w:rFonts w:ascii="Times New Roman" w:eastAsia="Times New Roman" w:hAnsi="Times New Roman" w:cs="Times New Roman"/>
          <w:color w:val="000000"/>
          <w:sz w:val="26"/>
          <w:szCs w:val="26"/>
        </w:rPr>
        <w:t>sture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color w:val="000000"/>
          <w:sz w:val="26"/>
          <w:szCs w:val="26"/>
          <w:u w:val="single"/>
        </w:rPr>
        <w:t>th</w:t>
      </w:r>
      <w:r w:rsidRPr="006B4C8D">
        <w:rPr>
          <w:rFonts w:ascii="Times New Roman" w:eastAsia="Times New Roman" w:hAnsi="Times New Roman" w:cs="Times New Roman"/>
          <w:color w:val="000000"/>
          <w:sz w:val="26"/>
          <w:szCs w:val="26"/>
        </w:rPr>
        <w:t>ank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nor</w:t>
      </w:r>
      <w:r w:rsidRPr="006B4C8D">
        <w:rPr>
          <w:rFonts w:ascii="Times New Roman" w:eastAsia="Times New Roman" w:hAnsi="Times New Roman" w:cs="Times New Roman"/>
          <w:color w:val="000000"/>
          <w:sz w:val="26"/>
          <w:szCs w:val="26"/>
          <w:u w:val="single"/>
        </w:rPr>
        <w:t>th</w:t>
      </w:r>
      <w:r w:rsidRPr="006B4C8D">
        <w:rPr>
          <w:rFonts w:ascii="Times New Roman" w:eastAsia="Times New Roman" w:hAnsi="Times New Roman" w:cs="Times New Roman"/>
          <w:color w:val="000000"/>
          <w:sz w:val="26"/>
          <w:szCs w:val="26"/>
        </w:rPr>
        <w:t>ern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ear</w:t>
      </w:r>
      <w:r w:rsidRPr="006B4C8D">
        <w:rPr>
          <w:rFonts w:ascii="Times New Roman" w:eastAsia="Times New Roman" w:hAnsi="Times New Roman" w:cs="Times New Roman"/>
          <w:color w:val="000000"/>
          <w:sz w:val="26"/>
          <w:szCs w:val="26"/>
          <w:u w:val="single"/>
        </w:rPr>
        <w:t>th</w:t>
      </w:r>
      <w:r w:rsidRPr="006B4C8D">
        <w:rPr>
          <w:rFonts w:ascii="Times New Roman" w:eastAsia="Times New Roman" w:hAnsi="Times New Roman" w:cs="Times New Roman"/>
          <w:color w:val="000000"/>
          <w:sz w:val="26"/>
          <w:szCs w:val="26"/>
        </w:rPr>
        <w:t>en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e</w:t>
      </w:r>
      <w:r w:rsidRPr="006B4C8D">
        <w:rPr>
          <w:rFonts w:ascii="Times New Roman" w:eastAsia="Times New Roman" w:hAnsi="Times New Roman" w:cs="Times New Roman"/>
          <w:color w:val="000000"/>
          <w:sz w:val="26"/>
          <w:szCs w:val="26"/>
          <w:u w:val="single"/>
        </w:rPr>
        <w:t>th</w:t>
      </w:r>
      <w:r w:rsidRPr="006B4C8D">
        <w:rPr>
          <w:rFonts w:ascii="Times New Roman" w:eastAsia="Times New Roman" w:hAnsi="Times New Roman" w:cs="Times New Roman"/>
          <w:color w:val="000000"/>
          <w:sz w:val="26"/>
          <w:szCs w:val="26"/>
        </w:rPr>
        <w:t>nic</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Mark the letter A, B, C, D on your answer sheet to indicate the word that differs from the other three in the position of primary stress in each of the following questions.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collect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disturb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detest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gather</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4.</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local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virtual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unique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basic</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 Mark the letter A, B, C or D on your answer sheet to indicate the underlined part that needs correction in each of the following questions.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5.</w:t>
      </w:r>
      <w:r w:rsidRPr="006B4C8D">
        <w:rPr>
          <w:rFonts w:ascii="Times New Roman" w:eastAsia="Times New Roman" w:hAnsi="Times New Roman" w:cs="Times New Roman"/>
          <w:color w:val="000000"/>
          <w:sz w:val="26"/>
          <w:szCs w:val="26"/>
        </w:rPr>
        <w:t> They </w:t>
      </w:r>
      <w:r w:rsidRPr="006B4C8D">
        <w:rPr>
          <w:rFonts w:ascii="Times New Roman" w:eastAsia="Times New Roman" w:hAnsi="Times New Roman" w:cs="Times New Roman"/>
          <w:color w:val="000000"/>
          <w:sz w:val="26"/>
          <w:szCs w:val="26"/>
          <w:u w:val="single"/>
        </w:rPr>
        <w:t>asked</w:t>
      </w:r>
      <w:r w:rsidRPr="006B4C8D">
        <w:rPr>
          <w:rFonts w:ascii="Times New Roman" w:eastAsia="Times New Roman" w:hAnsi="Times New Roman" w:cs="Times New Roman"/>
          <w:color w:val="000000"/>
          <w:sz w:val="26"/>
          <w:szCs w:val="26"/>
        </w:rPr>
        <w:t> a lot of questions, </w:t>
      </w:r>
      <w:r w:rsidRPr="006B4C8D">
        <w:rPr>
          <w:rFonts w:ascii="Times New Roman" w:eastAsia="Times New Roman" w:hAnsi="Times New Roman" w:cs="Times New Roman"/>
          <w:color w:val="000000"/>
          <w:sz w:val="26"/>
          <w:szCs w:val="26"/>
          <w:u w:val="single"/>
        </w:rPr>
        <w:t>checked</w:t>
      </w:r>
      <w:r w:rsidRPr="006B4C8D">
        <w:rPr>
          <w:rFonts w:ascii="Times New Roman" w:eastAsia="Times New Roman" w:hAnsi="Times New Roman" w:cs="Times New Roman"/>
          <w:color w:val="000000"/>
          <w:sz w:val="26"/>
          <w:szCs w:val="26"/>
        </w:rPr>
        <w:t> their figures, and </w:t>
      </w:r>
      <w:r w:rsidRPr="006B4C8D">
        <w:rPr>
          <w:rFonts w:ascii="Times New Roman" w:eastAsia="Times New Roman" w:hAnsi="Times New Roman" w:cs="Times New Roman"/>
          <w:color w:val="000000"/>
          <w:sz w:val="26"/>
          <w:szCs w:val="26"/>
          <w:u w:val="single"/>
        </w:rPr>
        <w:t>came up with</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color w:val="000000"/>
          <w:sz w:val="26"/>
          <w:szCs w:val="26"/>
          <w:u w:val="single"/>
        </w:rPr>
        <w:t>a best</w:t>
      </w:r>
      <w:r w:rsidRPr="006B4C8D">
        <w:rPr>
          <w:rFonts w:ascii="Times New Roman" w:eastAsia="Times New Roman" w:hAnsi="Times New Roman" w:cs="Times New Roman"/>
          <w:color w:val="000000"/>
          <w:sz w:val="26"/>
          <w:szCs w:val="26"/>
        </w:rPr>
        <w:t> solution.</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               A                                       B                                   C                  D</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6.</w:t>
      </w:r>
      <w:r w:rsidRPr="006B4C8D">
        <w:rPr>
          <w:rFonts w:ascii="Times New Roman" w:eastAsia="Times New Roman" w:hAnsi="Times New Roman" w:cs="Times New Roman"/>
          <w:color w:val="000000"/>
          <w:sz w:val="26"/>
          <w:szCs w:val="26"/>
        </w:rPr>
        <w:t> She </w:t>
      </w:r>
      <w:r w:rsidRPr="006B4C8D">
        <w:rPr>
          <w:rFonts w:ascii="Times New Roman" w:eastAsia="Times New Roman" w:hAnsi="Times New Roman" w:cs="Times New Roman"/>
          <w:color w:val="000000"/>
          <w:sz w:val="26"/>
          <w:szCs w:val="26"/>
          <w:u w:val="single"/>
        </w:rPr>
        <w:t>is</w:t>
      </w:r>
      <w:r w:rsidRPr="006B4C8D">
        <w:rPr>
          <w:rFonts w:ascii="Times New Roman" w:eastAsia="Times New Roman" w:hAnsi="Times New Roman" w:cs="Times New Roman"/>
          <w:color w:val="000000"/>
          <w:sz w:val="26"/>
          <w:szCs w:val="26"/>
        </w:rPr>
        <w:t> very keen </w:t>
      </w:r>
      <w:r w:rsidRPr="006B4C8D">
        <w:rPr>
          <w:rFonts w:ascii="Times New Roman" w:eastAsia="Times New Roman" w:hAnsi="Times New Roman" w:cs="Times New Roman"/>
          <w:color w:val="000000"/>
          <w:sz w:val="26"/>
          <w:szCs w:val="26"/>
          <w:u w:val="single"/>
        </w:rPr>
        <w:t>at</w:t>
      </w:r>
      <w:r w:rsidRPr="006B4C8D">
        <w:rPr>
          <w:rFonts w:ascii="Times New Roman" w:eastAsia="Times New Roman" w:hAnsi="Times New Roman" w:cs="Times New Roman"/>
          <w:color w:val="000000"/>
          <w:sz w:val="26"/>
          <w:szCs w:val="26"/>
        </w:rPr>
        <w:t> drawing and she really </w:t>
      </w:r>
      <w:r w:rsidRPr="006B4C8D">
        <w:rPr>
          <w:rFonts w:ascii="Times New Roman" w:eastAsia="Times New Roman" w:hAnsi="Times New Roman" w:cs="Times New Roman"/>
          <w:color w:val="000000"/>
          <w:sz w:val="26"/>
          <w:szCs w:val="26"/>
          <w:u w:val="single"/>
        </w:rPr>
        <w:t>wants </w:t>
      </w:r>
      <w:r w:rsidRPr="006B4C8D">
        <w:rPr>
          <w:rFonts w:ascii="Times New Roman" w:eastAsia="Times New Roman" w:hAnsi="Times New Roman" w:cs="Times New Roman"/>
          <w:color w:val="000000"/>
          <w:sz w:val="26"/>
          <w:szCs w:val="26"/>
        </w:rPr>
        <w:t>to have her </w:t>
      </w:r>
      <w:r w:rsidRPr="006B4C8D">
        <w:rPr>
          <w:rFonts w:ascii="Times New Roman" w:eastAsia="Times New Roman" w:hAnsi="Times New Roman" w:cs="Times New Roman"/>
          <w:color w:val="000000"/>
          <w:sz w:val="26"/>
          <w:szCs w:val="26"/>
          <w:u w:val="single"/>
        </w:rPr>
        <w:t>own</w:t>
      </w:r>
      <w:r w:rsidRPr="006B4C8D">
        <w:rPr>
          <w:rFonts w:ascii="Times New Roman" w:eastAsia="Times New Roman" w:hAnsi="Times New Roman" w:cs="Times New Roman"/>
          <w:color w:val="000000"/>
          <w:sz w:val="26"/>
          <w:szCs w:val="26"/>
        </w:rPr>
        <w:t> gallery.</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          A                  B                                      C                          D</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7.</w:t>
      </w:r>
      <w:r w:rsidRPr="006B4C8D">
        <w:rPr>
          <w:rFonts w:ascii="Times New Roman" w:eastAsia="Times New Roman" w:hAnsi="Times New Roman" w:cs="Times New Roman"/>
          <w:color w:val="000000"/>
          <w:sz w:val="26"/>
          <w:szCs w:val="26"/>
        </w:rPr>
        <w:t> We </w:t>
      </w:r>
      <w:r w:rsidRPr="006B4C8D">
        <w:rPr>
          <w:rFonts w:ascii="Times New Roman" w:eastAsia="Times New Roman" w:hAnsi="Times New Roman" w:cs="Times New Roman"/>
          <w:color w:val="000000"/>
          <w:sz w:val="26"/>
          <w:szCs w:val="26"/>
          <w:u w:val="single"/>
        </w:rPr>
        <w:t>didn’t see</w:t>
      </w:r>
      <w:r w:rsidRPr="006B4C8D">
        <w:rPr>
          <w:rFonts w:ascii="Times New Roman" w:eastAsia="Times New Roman" w:hAnsi="Times New Roman" w:cs="Times New Roman"/>
          <w:color w:val="000000"/>
          <w:sz w:val="26"/>
          <w:szCs w:val="26"/>
        </w:rPr>
        <w:t> her </w:t>
      </w:r>
      <w:r w:rsidRPr="006B4C8D">
        <w:rPr>
          <w:rFonts w:ascii="Times New Roman" w:eastAsia="Times New Roman" w:hAnsi="Times New Roman" w:cs="Times New Roman"/>
          <w:color w:val="000000"/>
          <w:sz w:val="26"/>
          <w:szCs w:val="26"/>
          <w:u w:val="single"/>
        </w:rPr>
        <w:t>recently</w:t>
      </w:r>
      <w:r w:rsidRPr="006B4C8D">
        <w:rPr>
          <w:rFonts w:ascii="Times New Roman" w:eastAsia="Times New Roman" w:hAnsi="Times New Roman" w:cs="Times New Roman"/>
          <w:color w:val="000000"/>
          <w:sz w:val="26"/>
          <w:szCs w:val="26"/>
        </w:rPr>
        <w:t>, so we </w:t>
      </w:r>
      <w:r w:rsidRPr="006B4C8D">
        <w:rPr>
          <w:rFonts w:ascii="Times New Roman" w:eastAsia="Times New Roman" w:hAnsi="Times New Roman" w:cs="Times New Roman"/>
          <w:color w:val="000000"/>
          <w:sz w:val="26"/>
          <w:szCs w:val="26"/>
          <w:u w:val="single"/>
        </w:rPr>
        <w:t>don’t </w:t>
      </w:r>
      <w:r w:rsidRPr="006B4C8D">
        <w:rPr>
          <w:rFonts w:ascii="Times New Roman" w:eastAsia="Times New Roman" w:hAnsi="Times New Roman" w:cs="Times New Roman"/>
          <w:color w:val="000000"/>
          <w:sz w:val="26"/>
          <w:szCs w:val="26"/>
        </w:rPr>
        <w:t>know anything </w:t>
      </w:r>
      <w:r w:rsidRPr="006B4C8D">
        <w:rPr>
          <w:rFonts w:ascii="Times New Roman" w:eastAsia="Times New Roman" w:hAnsi="Times New Roman" w:cs="Times New Roman"/>
          <w:color w:val="000000"/>
          <w:sz w:val="26"/>
          <w:szCs w:val="26"/>
          <w:u w:val="single"/>
        </w:rPr>
        <w:t>about</w:t>
      </w:r>
      <w:r w:rsidRPr="006B4C8D">
        <w:rPr>
          <w:rFonts w:ascii="Times New Roman" w:eastAsia="Times New Roman" w:hAnsi="Times New Roman" w:cs="Times New Roman"/>
          <w:color w:val="000000"/>
          <w:sz w:val="26"/>
          <w:szCs w:val="26"/>
        </w:rPr>
        <w:t> her.</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                 A                 B                   C                             D</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Mark the letter A, B, C or D on your answer sheet to indicate the correct answer to each of the following questions.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8.</w:t>
      </w:r>
      <w:r w:rsidRPr="006B4C8D">
        <w:rPr>
          <w:rFonts w:ascii="Times New Roman" w:eastAsia="Times New Roman" w:hAnsi="Times New Roman" w:cs="Times New Roman"/>
          <w:color w:val="000000"/>
          <w:sz w:val="26"/>
          <w:szCs w:val="26"/>
        </w:rPr>
        <w:t xml:space="preserve"> 'Well, your sister has never cooked </w:t>
      </w:r>
      <w:proofErr w:type="gramStart"/>
      <w:r w:rsidRPr="006B4C8D">
        <w:rPr>
          <w:rFonts w:ascii="Times New Roman" w:eastAsia="Times New Roman" w:hAnsi="Times New Roman" w:cs="Times New Roman"/>
          <w:color w:val="000000"/>
          <w:sz w:val="26"/>
          <w:szCs w:val="26"/>
        </w:rPr>
        <w:t>well,…</w:t>
      </w:r>
      <w:proofErr w:type="gramEnd"/>
      <w:r w:rsidRPr="006B4C8D">
        <w:rPr>
          <w:rFonts w:ascii="Times New Roman" w:eastAsia="Times New Roman" w:hAnsi="Times New Roman" w:cs="Times New Roman"/>
          <w:color w:val="000000"/>
          <w:sz w:val="26"/>
          <w:szCs w:val="26"/>
        </w:rPr>
        <w:t>………?” Aunt Alice asked me.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hasn't she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has she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doesn't she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does she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9.</w:t>
      </w:r>
      <w:r w:rsidRPr="006B4C8D">
        <w:rPr>
          <w:rFonts w:ascii="Times New Roman" w:eastAsia="Times New Roman" w:hAnsi="Times New Roman" w:cs="Times New Roman"/>
          <w:color w:val="000000"/>
          <w:sz w:val="26"/>
          <w:szCs w:val="26"/>
        </w:rPr>
        <w:t> We found the film …………………</w:t>
      </w:r>
      <w:proofErr w:type="gramStart"/>
      <w:r w:rsidRPr="006B4C8D">
        <w:rPr>
          <w:rFonts w:ascii="Times New Roman" w:eastAsia="Times New Roman" w:hAnsi="Times New Roman" w:cs="Times New Roman"/>
          <w:color w:val="000000"/>
          <w:sz w:val="26"/>
          <w:szCs w:val="26"/>
        </w:rPr>
        <w:t>…..</w:t>
      </w:r>
      <w:proofErr w:type="gramEnd"/>
      <w:r w:rsidRPr="006B4C8D">
        <w:rPr>
          <w:rFonts w:ascii="Times New Roman" w:eastAsia="Times New Roman" w:hAnsi="Times New Roman" w:cs="Times New Roman"/>
          <w:color w:val="000000"/>
          <w:sz w:val="26"/>
          <w:szCs w:val="26"/>
        </w:rPr>
        <w:t>because of the excellent actors and actresses.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interest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interested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interesting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interests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10. </w:t>
      </w:r>
      <w:r w:rsidRPr="006B4C8D">
        <w:rPr>
          <w:rFonts w:ascii="Times New Roman" w:eastAsia="Times New Roman" w:hAnsi="Times New Roman" w:cs="Times New Roman"/>
          <w:color w:val="000000"/>
          <w:sz w:val="26"/>
          <w:szCs w:val="26"/>
        </w:rPr>
        <w:t>The church near our school…………. in the 16</w:t>
      </w:r>
      <w:r w:rsidRPr="006B4C8D">
        <w:rPr>
          <w:rFonts w:ascii="Times New Roman" w:eastAsia="Times New Roman" w:hAnsi="Times New Roman" w:cs="Times New Roman"/>
          <w:color w:val="000000"/>
          <w:sz w:val="26"/>
          <w:szCs w:val="26"/>
          <w:vertAlign w:val="superscript"/>
        </w:rPr>
        <w:t>th</w:t>
      </w:r>
      <w:r w:rsidRPr="006B4C8D">
        <w:rPr>
          <w:rFonts w:ascii="Times New Roman" w:eastAsia="Times New Roman" w:hAnsi="Times New Roman" w:cs="Times New Roman"/>
          <w:color w:val="000000"/>
          <w:sz w:val="26"/>
          <w:szCs w:val="26"/>
        </w:rPr>
        <w:t> century.</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was built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was building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built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builds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11.</w:t>
      </w:r>
      <w:r w:rsidRPr="006B4C8D">
        <w:rPr>
          <w:rFonts w:ascii="Times New Roman" w:eastAsia="Times New Roman" w:hAnsi="Times New Roman" w:cs="Times New Roman"/>
          <w:color w:val="000000"/>
          <w:sz w:val="26"/>
          <w:szCs w:val="26"/>
        </w:rPr>
        <w:t> Cathy got up early; ………</w:t>
      </w:r>
      <w:proofErr w:type="gramStart"/>
      <w:r w:rsidRPr="006B4C8D">
        <w:rPr>
          <w:rFonts w:ascii="Times New Roman" w:eastAsia="Times New Roman" w:hAnsi="Times New Roman" w:cs="Times New Roman"/>
          <w:color w:val="000000"/>
          <w:sz w:val="26"/>
          <w:szCs w:val="26"/>
        </w:rPr>
        <w:t>…..</w:t>
      </w:r>
      <w:proofErr w:type="gramEnd"/>
      <w:r w:rsidRPr="006B4C8D">
        <w:rPr>
          <w:rFonts w:ascii="Times New Roman" w:eastAsia="Times New Roman" w:hAnsi="Times New Roman" w:cs="Times New Roman"/>
          <w:color w:val="000000"/>
          <w:sz w:val="26"/>
          <w:szCs w:val="26"/>
        </w:rPr>
        <w:t xml:space="preserve"> , she did not catch the train.</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therefore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however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although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so</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12.</w:t>
      </w:r>
      <w:r w:rsidRPr="006B4C8D">
        <w:rPr>
          <w:rFonts w:ascii="Times New Roman" w:eastAsia="Times New Roman" w:hAnsi="Times New Roman" w:cs="Times New Roman"/>
          <w:color w:val="000000"/>
          <w:sz w:val="26"/>
          <w:szCs w:val="26"/>
        </w:rPr>
        <w:t> The __________ have a very hard life. They cannot live permanently in one place.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nomads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nomadic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farmers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workers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13.</w:t>
      </w:r>
      <w:r w:rsidRPr="006B4C8D">
        <w:rPr>
          <w:rFonts w:ascii="Times New Roman" w:eastAsia="Times New Roman" w:hAnsi="Times New Roman" w:cs="Times New Roman"/>
          <w:color w:val="000000"/>
          <w:sz w:val="26"/>
          <w:szCs w:val="26"/>
        </w:rPr>
        <w:t> His parents feel very sad and upset because he’s __________ to computer games.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lastRenderedPageBreak/>
        <w:t>A.</w:t>
      </w:r>
      <w:r w:rsidRPr="006B4C8D">
        <w:rPr>
          <w:rFonts w:ascii="Times New Roman" w:eastAsia="Times New Roman" w:hAnsi="Times New Roman" w:cs="Times New Roman"/>
          <w:color w:val="000000"/>
          <w:sz w:val="26"/>
          <w:szCs w:val="26"/>
        </w:rPr>
        <w:t> addiction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addicted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addictive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addict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14.</w:t>
      </w:r>
      <w:r w:rsidRPr="006B4C8D">
        <w:rPr>
          <w:rFonts w:ascii="Times New Roman" w:eastAsia="Times New Roman" w:hAnsi="Times New Roman" w:cs="Times New Roman"/>
          <w:color w:val="000000"/>
          <w:sz w:val="26"/>
          <w:szCs w:val="26"/>
        </w:rPr>
        <w:t> I love the __________ sky on starry nights. It looks fantastic.</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safe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quiet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slow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vast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15.</w:t>
      </w:r>
      <w:r w:rsidRPr="006B4C8D">
        <w:rPr>
          <w:rFonts w:ascii="Times New Roman" w:eastAsia="Times New Roman" w:hAnsi="Times New Roman" w:cs="Times New Roman"/>
          <w:color w:val="000000"/>
          <w:sz w:val="26"/>
          <w:szCs w:val="26"/>
        </w:rPr>
        <w:t> __________ a horse is one of the skills every child in Mongolia has to learn.</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Ride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Riding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Rides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Rode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16.</w:t>
      </w:r>
      <w:r w:rsidRPr="006B4C8D">
        <w:rPr>
          <w:rFonts w:ascii="Times New Roman" w:eastAsia="Times New Roman" w:hAnsi="Times New Roman" w:cs="Times New Roman"/>
          <w:color w:val="000000"/>
          <w:sz w:val="26"/>
          <w:szCs w:val="26"/>
        </w:rPr>
        <w:t> Most farm households in our village can’t live on their farm work. They have to rely __________ a job outside the farm.</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to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from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on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of</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Mark the letter A, B, C or D on your answer sheet to indicate the word(s) CLOSEST in meaning to the underlined word(s) in each of the following sentences.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17.</w:t>
      </w:r>
      <w:r w:rsidRPr="006B4C8D">
        <w:rPr>
          <w:rFonts w:ascii="Times New Roman" w:eastAsia="Times New Roman" w:hAnsi="Times New Roman" w:cs="Times New Roman"/>
          <w:color w:val="000000"/>
          <w:sz w:val="26"/>
          <w:szCs w:val="26"/>
        </w:rPr>
        <w:t> They raise </w:t>
      </w:r>
      <w:r w:rsidRPr="006B4C8D">
        <w:rPr>
          <w:rFonts w:ascii="Times New Roman" w:eastAsia="Times New Roman" w:hAnsi="Times New Roman" w:cs="Times New Roman"/>
          <w:color w:val="000000"/>
          <w:sz w:val="26"/>
          <w:szCs w:val="26"/>
          <w:u w:val="single"/>
        </w:rPr>
        <w:t>cows, buffaloes</w:t>
      </w:r>
      <w:r w:rsidRPr="006B4C8D">
        <w:rPr>
          <w:rFonts w:ascii="Times New Roman" w:eastAsia="Times New Roman" w:hAnsi="Times New Roman" w:cs="Times New Roman"/>
          <w:color w:val="000000"/>
          <w:sz w:val="26"/>
          <w:szCs w:val="26"/>
        </w:rPr>
        <w:t> for their own use.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crops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poultry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harvest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cattle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18.</w:t>
      </w:r>
      <w:r w:rsidRPr="006B4C8D">
        <w:rPr>
          <w:rFonts w:ascii="Times New Roman" w:eastAsia="Times New Roman" w:hAnsi="Times New Roman" w:cs="Times New Roman"/>
          <w:color w:val="000000"/>
          <w:sz w:val="26"/>
          <w:szCs w:val="26"/>
        </w:rPr>
        <w:t xml:space="preserve"> The Muong in </w:t>
      </w:r>
      <w:proofErr w:type="spellStart"/>
      <w:r w:rsidRPr="006B4C8D">
        <w:rPr>
          <w:rFonts w:ascii="Times New Roman" w:eastAsia="Times New Roman" w:hAnsi="Times New Roman" w:cs="Times New Roman"/>
          <w:color w:val="000000"/>
          <w:sz w:val="26"/>
          <w:szCs w:val="26"/>
        </w:rPr>
        <w:t>Hoa</w:t>
      </w:r>
      <w:proofErr w:type="spellEnd"/>
      <w:r w:rsidRPr="006B4C8D">
        <w:rPr>
          <w:rFonts w:ascii="Times New Roman" w:eastAsia="Times New Roman" w:hAnsi="Times New Roman" w:cs="Times New Roman"/>
          <w:color w:val="000000"/>
          <w:sz w:val="26"/>
          <w:szCs w:val="26"/>
        </w:rPr>
        <w:t xml:space="preserve"> </w:t>
      </w:r>
      <w:proofErr w:type="spellStart"/>
      <w:r w:rsidRPr="006B4C8D">
        <w:rPr>
          <w:rFonts w:ascii="Times New Roman" w:eastAsia="Times New Roman" w:hAnsi="Times New Roman" w:cs="Times New Roman"/>
          <w:color w:val="000000"/>
          <w:sz w:val="26"/>
          <w:szCs w:val="26"/>
        </w:rPr>
        <w:t>Binh</w:t>
      </w:r>
      <w:proofErr w:type="spellEnd"/>
      <w:r w:rsidRPr="006B4C8D">
        <w:rPr>
          <w:rFonts w:ascii="Times New Roman" w:eastAsia="Times New Roman" w:hAnsi="Times New Roman" w:cs="Times New Roman"/>
          <w:color w:val="000000"/>
          <w:sz w:val="26"/>
          <w:szCs w:val="26"/>
        </w:rPr>
        <w:t xml:space="preserve"> and </w:t>
      </w:r>
      <w:proofErr w:type="spellStart"/>
      <w:r w:rsidRPr="006B4C8D">
        <w:rPr>
          <w:rFonts w:ascii="Times New Roman" w:eastAsia="Times New Roman" w:hAnsi="Times New Roman" w:cs="Times New Roman"/>
          <w:color w:val="000000"/>
          <w:sz w:val="26"/>
          <w:szCs w:val="26"/>
        </w:rPr>
        <w:t>Thanh</w:t>
      </w:r>
      <w:proofErr w:type="spellEnd"/>
      <w:r w:rsidRPr="006B4C8D">
        <w:rPr>
          <w:rFonts w:ascii="Times New Roman" w:eastAsia="Times New Roman" w:hAnsi="Times New Roman" w:cs="Times New Roman"/>
          <w:color w:val="000000"/>
          <w:sz w:val="26"/>
          <w:szCs w:val="26"/>
        </w:rPr>
        <w:t xml:space="preserve"> </w:t>
      </w:r>
      <w:proofErr w:type="spellStart"/>
      <w:r w:rsidRPr="006B4C8D">
        <w:rPr>
          <w:rFonts w:ascii="Times New Roman" w:eastAsia="Times New Roman" w:hAnsi="Times New Roman" w:cs="Times New Roman"/>
          <w:color w:val="000000"/>
          <w:sz w:val="26"/>
          <w:szCs w:val="26"/>
        </w:rPr>
        <w:t>Hoa</w:t>
      </w:r>
      <w:proofErr w:type="spellEnd"/>
      <w:r w:rsidRPr="006B4C8D">
        <w:rPr>
          <w:rFonts w:ascii="Times New Roman" w:eastAsia="Times New Roman" w:hAnsi="Times New Roman" w:cs="Times New Roman"/>
          <w:color w:val="000000"/>
          <w:sz w:val="26"/>
          <w:szCs w:val="26"/>
        </w:rPr>
        <w:t xml:space="preserve"> are </w:t>
      </w:r>
      <w:r w:rsidRPr="006B4C8D">
        <w:rPr>
          <w:rFonts w:ascii="Times New Roman" w:eastAsia="Times New Roman" w:hAnsi="Times New Roman" w:cs="Times New Roman"/>
          <w:color w:val="000000"/>
          <w:sz w:val="26"/>
          <w:szCs w:val="26"/>
          <w:u w:val="single"/>
        </w:rPr>
        <w:t>well-known</w:t>
      </w:r>
      <w:r w:rsidRPr="006B4C8D">
        <w:rPr>
          <w:rFonts w:ascii="Times New Roman" w:eastAsia="Times New Roman" w:hAnsi="Times New Roman" w:cs="Times New Roman"/>
          <w:color w:val="000000"/>
          <w:sz w:val="26"/>
          <w:szCs w:val="26"/>
        </w:rPr>
        <w:t> for their rich folk literature and their traditional songs.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famous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significant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major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convenient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Mark the letter A, B, C or D on your answer sheet to indicate the word(s) OPPOSITE in meaning to the underlined word(s) in each of the following sentences.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19.</w:t>
      </w:r>
      <w:r w:rsidRPr="006B4C8D">
        <w:rPr>
          <w:rFonts w:ascii="Times New Roman" w:eastAsia="Times New Roman" w:hAnsi="Times New Roman" w:cs="Times New Roman"/>
          <w:color w:val="000000"/>
          <w:sz w:val="26"/>
          <w:szCs w:val="26"/>
        </w:rPr>
        <w:t> Life in the city seems to be </w:t>
      </w:r>
      <w:r w:rsidRPr="006B4C8D">
        <w:rPr>
          <w:rFonts w:ascii="Times New Roman" w:eastAsia="Times New Roman" w:hAnsi="Times New Roman" w:cs="Times New Roman"/>
          <w:color w:val="000000"/>
          <w:sz w:val="26"/>
          <w:szCs w:val="26"/>
          <w:u w:val="single"/>
        </w:rPr>
        <w:t>more complicated</w:t>
      </w:r>
      <w:r w:rsidRPr="006B4C8D">
        <w:rPr>
          <w:rFonts w:ascii="Times New Roman" w:eastAsia="Times New Roman" w:hAnsi="Times New Roman" w:cs="Times New Roman"/>
          <w:color w:val="000000"/>
          <w:sz w:val="26"/>
          <w:szCs w:val="26"/>
        </w:rPr>
        <w:t> than life in the country.</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harder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more simple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more difficult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basic</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20.</w:t>
      </w:r>
      <w:r w:rsidRPr="006B4C8D">
        <w:rPr>
          <w:rFonts w:ascii="Times New Roman" w:eastAsia="Times New Roman" w:hAnsi="Times New Roman" w:cs="Times New Roman"/>
          <w:color w:val="000000"/>
          <w:sz w:val="26"/>
          <w:szCs w:val="26"/>
        </w:rPr>
        <w:t> English is becoming more and more </w:t>
      </w:r>
      <w:r w:rsidRPr="006B4C8D">
        <w:rPr>
          <w:rFonts w:ascii="Times New Roman" w:eastAsia="Times New Roman" w:hAnsi="Times New Roman" w:cs="Times New Roman"/>
          <w:color w:val="000000"/>
          <w:sz w:val="26"/>
          <w:szCs w:val="26"/>
          <w:u w:val="single"/>
        </w:rPr>
        <w:t>important</w:t>
      </w:r>
      <w:r w:rsidRPr="006B4C8D">
        <w:rPr>
          <w:rFonts w:ascii="Times New Roman" w:eastAsia="Times New Roman" w:hAnsi="Times New Roman" w:cs="Times New Roman"/>
          <w:color w:val="000000"/>
          <w:sz w:val="26"/>
          <w:szCs w:val="26"/>
        </w:rPr>
        <w:t> to people in the modern world.</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significant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insignificant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complicated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developed</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Mark the letter A, B, C or D on your answer sheet to complete each of the following exchanges.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21.</w:t>
      </w:r>
      <w:r w:rsidRPr="006B4C8D">
        <w:rPr>
          <w:rFonts w:ascii="Times New Roman" w:eastAsia="Times New Roman" w:hAnsi="Times New Roman" w:cs="Times New Roman"/>
          <w:color w:val="000000"/>
          <w:sz w:val="26"/>
          <w:szCs w:val="26"/>
        </w:rPr>
        <w:t> Minh: We’re going to the countryside this weekend.</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Tuan: 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No, thanks.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w:t>
      </w:r>
      <w:proofErr w:type="gramStart"/>
      <w:r w:rsidRPr="006B4C8D">
        <w:rPr>
          <w:rFonts w:ascii="Times New Roman" w:eastAsia="Times New Roman" w:hAnsi="Times New Roman" w:cs="Times New Roman"/>
          <w:color w:val="000000"/>
          <w:sz w:val="26"/>
          <w:szCs w:val="26"/>
        </w:rPr>
        <w:t>You’re</w:t>
      </w:r>
      <w:proofErr w:type="gramEnd"/>
      <w:r w:rsidRPr="006B4C8D">
        <w:rPr>
          <w:rFonts w:ascii="Times New Roman" w:eastAsia="Times New Roman" w:hAnsi="Times New Roman" w:cs="Times New Roman"/>
          <w:color w:val="000000"/>
          <w:sz w:val="26"/>
          <w:szCs w:val="26"/>
        </w:rPr>
        <w:t xml:space="preserve"> welcome.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How interesting!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Thank you.</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22.</w:t>
      </w:r>
      <w:r w:rsidRPr="006B4C8D">
        <w:rPr>
          <w:rFonts w:ascii="Times New Roman" w:eastAsia="Times New Roman" w:hAnsi="Times New Roman" w:cs="Times New Roman"/>
          <w:color w:val="000000"/>
          <w:sz w:val="26"/>
          <w:szCs w:val="26"/>
        </w:rPr>
        <w:t> Jack: Do you mind shutting down the computer?</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Jill: 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Yes, I do.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No problem.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No, I am not.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Yes, it’s all right.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Read the following passage and mark the letter A, B, C, or D on your answer sheet to indicate the correct word or phrase that best fits each of the numbered blanks.</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 xml:space="preserve">A recent survey conducted by TIRA, a Vietnamese research company, highlights (23) ________ about the lifestyles of Vietnamese teenagers in urban areas. There is an imbalance in their consumption of time for studying and recreational activities. On average, these teenagers spend 9.5 hours a day (24) ________ studies at school and at home. They only have about four hours for (25) ________. Most of this time is spent on watching television and the internet, where they chat through social networks. The teenagers admit that they use computers to play games and to chat with friends much </w:t>
      </w:r>
      <w:r w:rsidRPr="006B4C8D">
        <w:rPr>
          <w:rFonts w:ascii="Times New Roman" w:eastAsia="Times New Roman" w:hAnsi="Times New Roman" w:cs="Times New Roman"/>
          <w:color w:val="000000"/>
          <w:sz w:val="26"/>
          <w:szCs w:val="26"/>
        </w:rPr>
        <w:lastRenderedPageBreak/>
        <w:t>more than using it for studying purposes. The survey also shows that during summer months, (26) ________ having much more free time than during school years, these teenagers still fail to manage their time properly. They stay in bed longer and then get (27) ________ to games and TV. The time for computers and TV increases significantly to about five or six hours a day, while there is almost no time for physical outdoor activities.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23.</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benefits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disadvantages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problems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advantages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24.</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at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in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for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on</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25.</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entertainment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entertainer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entertain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entertaining</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26.</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although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in spite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despite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but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27.</w:t>
      </w:r>
      <w:r w:rsidRPr="006B4C8D">
        <w:rPr>
          <w:rFonts w:ascii="Times New Roman" w:eastAsia="Times New Roman" w:hAnsi="Times New Roman" w:cs="Times New Roman"/>
          <w:color w:val="000000"/>
          <w:sz w:val="26"/>
          <w:szCs w:val="26"/>
        </w:rPr>
        <w:t> </w:t>
      </w: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interested        </w:t>
      </w: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hooked                          </w:t>
      </w: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addicted                 </w:t>
      </w: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keen</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e7258 Read the following passage and mark the letter A, B, C, or D on your answer sheet to indicate the correct answer to each of the questions</w:t>
      </w:r>
      <w:r w:rsidRPr="006B4C8D">
        <w:rPr>
          <w:rFonts w:ascii="Times New Roman" w:eastAsia="Times New Roman" w:hAnsi="Times New Roman" w:cs="Times New Roman"/>
          <w:b/>
          <w:bCs/>
          <w:i/>
          <w:iCs/>
          <w:color w:val="000000"/>
          <w:sz w:val="26"/>
          <w:szCs w:val="26"/>
        </w:rPr>
        <w:t>.</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 xml:space="preserve">   Making a film takes a long time and is very hard work. Writing the story for the film may take many weeks. Filming the story, or shooting the film, often takes at least six months. Actors and cameramen work from very early in the morning until late at night. Each scene had to be acted and reacted, filmed and </w:t>
      </w:r>
      <w:proofErr w:type="spellStart"/>
      <w:r w:rsidRPr="006B4C8D">
        <w:rPr>
          <w:rFonts w:ascii="Times New Roman" w:eastAsia="Times New Roman" w:hAnsi="Times New Roman" w:cs="Times New Roman"/>
          <w:color w:val="000000"/>
          <w:sz w:val="26"/>
          <w:szCs w:val="26"/>
        </w:rPr>
        <w:t>refilmed</w:t>
      </w:r>
      <w:proofErr w:type="spellEnd"/>
      <w:r w:rsidRPr="006B4C8D">
        <w:rPr>
          <w:rFonts w:ascii="Times New Roman" w:eastAsia="Times New Roman" w:hAnsi="Times New Roman" w:cs="Times New Roman"/>
          <w:color w:val="000000"/>
          <w:sz w:val="26"/>
          <w:szCs w:val="26"/>
        </w:rPr>
        <w:t>, until it is just right. Sometimes the same scene has to be acted twenty or thirty times.</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   The film studio is like a large factory and the indoor stages are very big indeed. Scenery of all kinds is made in the studio; churches, castles and forests are all built of wood and cupboard. Several hundred people work together to make one film. Some of these people are actors and actresses. The director of the film, however, is the most important person in a studio. He decides how the scene should be filmed and how the actors should act.</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   Most people go to see a film because they know the film stars in it. Sometimes the film may be very poor. It is best to choose a film made by a good director. Some famous directors make their film very real. People feel that they themselves are among the people in the film.</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28.</w:t>
      </w:r>
      <w:r w:rsidRPr="006B4C8D">
        <w:rPr>
          <w:rFonts w:ascii="Times New Roman" w:eastAsia="Times New Roman" w:hAnsi="Times New Roman" w:cs="Times New Roman"/>
          <w:color w:val="000000"/>
          <w:sz w:val="26"/>
          <w:szCs w:val="26"/>
        </w:rPr>
        <w:t> Shooting a film often takes</w:t>
      </w:r>
      <w:proofErr w:type="gramStart"/>
      <w:r w:rsidRPr="006B4C8D">
        <w:rPr>
          <w:rFonts w:ascii="Times New Roman" w:eastAsia="Times New Roman" w:hAnsi="Times New Roman" w:cs="Times New Roman"/>
          <w:color w:val="000000"/>
          <w:sz w:val="26"/>
          <w:szCs w:val="26"/>
        </w:rPr>
        <w:t>…..</w:t>
      </w:r>
      <w:proofErr w:type="gramEnd"/>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less than six month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at least six months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many weeks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from early in the morning until late at night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29.</w:t>
      </w:r>
      <w:r w:rsidRPr="006B4C8D">
        <w:rPr>
          <w:rFonts w:ascii="Times New Roman" w:eastAsia="Times New Roman" w:hAnsi="Times New Roman" w:cs="Times New Roman"/>
          <w:color w:val="000000"/>
          <w:sz w:val="26"/>
          <w:szCs w:val="26"/>
        </w:rPr>
        <w:t> Some scenes have to be filmed many times because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it takes a long time to make a film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it is often difficult to make them just right</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many people work together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the film is poor</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lastRenderedPageBreak/>
        <w:t>30.</w:t>
      </w:r>
      <w:r w:rsidRPr="006B4C8D">
        <w:rPr>
          <w:rFonts w:ascii="Times New Roman" w:eastAsia="Times New Roman" w:hAnsi="Times New Roman" w:cs="Times New Roman"/>
          <w:color w:val="000000"/>
          <w:sz w:val="26"/>
          <w:szCs w:val="26"/>
        </w:rPr>
        <w:t> Which of the following is compared to a factory?</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The film studio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The indoor stage</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The scene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A poor film</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31.</w:t>
      </w:r>
      <w:r w:rsidRPr="006B4C8D">
        <w:rPr>
          <w:rFonts w:ascii="Times New Roman" w:eastAsia="Times New Roman" w:hAnsi="Times New Roman" w:cs="Times New Roman"/>
          <w:color w:val="000000"/>
          <w:sz w:val="26"/>
          <w:szCs w:val="26"/>
        </w:rPr>
        <w:t> The director of a film</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is always an actor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makes the scenery</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is a film star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says how each scene should be filmed</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32.</w:t>
      </w:r>
      <w:r w:rsidRPr="006B4C8D">
        <w:rPr>
          <w:rFonts w:ascii="Times New Roman" w:eastAsia="Times New Roman" w:hAnsi="Times New Roman" w:cs="Times New Roman"/>
          <w:color w:val="000000"/>
          <w:sz w:val="26"/>
          <w:szCs w:val="26"/>
        </w:rPr>
        <w:t> We should choose a film which</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A.</w:t>
      </w:r>
      <w:r w:rsidRPr="006B4C8D">
        <w:rPr>
          <w:rFonts w:ascii="Times New Roman" w:eastAsia="Times New Roman" w:hAnsi="Times New Roman" w:cs="Times New Roman"/>
          <w:color w:val="000000"/>
          <w:sz w:val="26"/>
          <w:szCs w:val="26"/>
        </w:rPr>
        <w:t> has actors we know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B.</w:t>
      </w:r>
      <w:r w:rsidRPr="006B4C8D">
        <w:rPr>
          <w:rFonts w:ascii="Times New Roman" w:eastAsia="Times New Roman" w:hAnsi="Times New Roman" w:cs="Times New Roman"/>
          <w:color w:val="000000"/>
          <w:sz w:val="26"/>
          <w:szCs w:val="26"/>
        </w:rPr>
        <w:t> seems very real</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C.</w:t>
      </w:r>
      <w:r w:rsidRPr="006B4C8D">
        <w:rPr>
          <w:rFonts w:ascii="Times New Roman" w:eastAsia="Times New Roman" w:hAnsi="Times New Roman" w:cs="Times New Roman"/>
          <w:color w:val="000000"/>
          <w:sz w:val="26"/>
          <w:szCs w:val="26"/>
        </w:rPr>
        <w:t> takes a long time to make                         </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D.</w:t>
      </w:r>
      <w:r w:rsidRPr="006B4C8D">
        <w:rPr>
          <w:rFonts w:ascii="Times New Roman" w:eastAsia="Times New Roman" w:hAnsi="Times New Roman" w:cs="Times New Roman"/>
          <w:color w:val="000000"/>
          <w:sz w:val="26"/>
          <w:szCs w:val="26"/>
        </w:rPr>
        <w:t> is made by a good director</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Write new sentences as similar as possible in meaning to the original sentences, using the given words. Do not change the given words in any ways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33.</w:t>
      </w:r>
      <w:r w:rsidRPr="006B4C8D">
        <w:rPr>
          <w:rFonts w:ascii="Times New Roman" w:eastAsia="Times New Roman" w:hAnsi="Times New Roman" w:cs="Times New Roman"/>
          <w:color w:val="000000"/>
          <w:sz w:val="26"/>
          <w:szCs w:val="26"/>
        </w:rPr>
        <w:t> She enjoys going to the suburbs and painting pictures of natural landscapes. HOOKED</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__________________________________________________________________________________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34.</w:t>
      </w:r>
      <w:r w:rsidRPr="006B4C8D">
        <w:rPr>
          <w:rFonts w:ascii="Times New Roman" w:eastAsia="Times New Roman" w:hAnsi="Times New Roman" w:cs="Times New Roman"/>
          <w:color w:val="000000"/>
          <w:sz w:val="26"/>
          <w:szCs w:val="26"/>
        </w:rPr>
        <w:t> The boy spent hours and hours playing chess with his grandfather. TOOK</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__________________________________________________________________________________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35.</w:t>
      </w:r>
      <w:r w:rsidRPr="006B4C8D">
        <w:rPr>
          <w:rFonts w:ascii="Times New Roman" w:eastAsia="Times New Roman" w:hAnsi="Times New Roman" w:cs="Times New Roman"/>
          <w:color w:val="000000"/>
          <w:sz w:val="26"/>
          <w:szCs w:val="26"/>
        </w:rPr>
        <w:t> People made a fire by rubbing pieces of bamboo but now it no longer exists. USED</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__________________________________________________________________________________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36.</w:t>
      </w:r>
      <w:r w:rsidRPr="006B4C8D">
        <w:rPr>
          <w:rFonts w:ascii="Times New Roman" w:eastAsia="Times New Roman" w:hAnsi="Times New Roman" w:cs="Times New Roman"/>
          <w:color w:val="000000"/>
          <w:sz w:val="26"/>
          <w:szCs w:val="26"/>
        </w:rPr>
        <w:t>  Although they made careful preparations, they had a lot of difficulties in making the film. DESPITE</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__________________________________________________________________________________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Finish the second sentence so that it has a similar meaning to the first one, beginning with the given words or using suggestions</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37.</w:t>
      </w:r>
      <w:r w:rsidRPr="006B4C8D">
        <w:rPr>
          <w:rFonts w:ascii="Times New Roman" w:eastAsia="Times New Roman" w:hAnsi="Times New Roman" w:cs="Times New Roman"/>
          <w:color w:val="000000"/>
          <w:sz w:val="26"/>
          <w:szCs w:val="26"/>
        </w:rPr>
        <w:t> Herding buffaloes is more difficult than loading the rice.</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=&gt; Loading the rice is ______________________________________________________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lastRenderedPageBreak/>
        <w:t>38.</w:t>
      </w:r>
      <w:r w:rsidRPr="006B4C8D">
        <w:rPr>
          <w:rFonts w:ascii="Times New Roman" w:eastAsia="Times New Roman" w:hAnsi="Times New Roman" w:cs="Times New Roman"/>
          <w:color w:val="000000"/>
          <w:sz w:val="26"/>
          <w:szCs w:val="26"/>
        </w:rPr>
        <w:t> Young people move faster than old people.</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=&gt; Old people move _______________________________________________________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39.</w:t>
      </w:r>
      <w:r w:rsidRPr="006B4C8D">
        <w:rPr>
          <w:rFonts w:ascii="Times New Roman" w:eastAsia="Times New Roman" w:hAnsi="Times New Roman" w:cs="Times New Roman"/>
          <w:color w:val="000000"/>
          <w:sz w:val="26"/>
          <w:szCs w:val="26"/>
        </w:rPr>
        <w:t> "Let's organize a sponsored cycling race." said the children.</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=&gt; The children suggested __________________________________________________</w:t>
      </w:r>
    </w:p>
    <w:p w:rsidR="007276B1" w:rsidRPr="006B4C8D" w:rsidRDefault="007276B1" w:rsidP="007276B1">
      <w:pPr>
        <w:spacing w:after="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b/>
          <w:bCs/>
          <w:color w:val="000000"/>
          <w:sz w:val="26"/>
          <w:szCs w:val="26"/>
        </w:rPr>
        <w:t>40.</w:t>
      </w:r>
      <w:r w:rsidRPr="006B4C8D">
        <w:rPr>
          <w:rFonts w:ascii="Times New Roman" w:eastAsia="Times New Roman" w:hAnsi="Times New Roman" w:cs="Times New Roman"/>
          <w:color w:val="000000"/>
          <w:sz w:val="26"/>
          <w:szCs w:val="26"/>
        </w:rPr>
        <w:t> Mary speaks English better than her sister.</w:t>
      </w:r>
    </w:p>
    <w:p w:rsidR="007276B1" w:rsidRPr="006B4C8D" w:rsidRDefault="007276B1" w:rsidP="007276B1">
      <w:pPr>
        <w:spacing w:after="180" w:line="330" w:lineRule="atLeast"/>
        <w:rPr>
          <w:rFonts w:ascii="Times New Roman" w:eastAsia="Times New Roman" w:hAnsi="Times New Roman" w:cs="Times New Roman"/>
          <w:color w:val="000000"/>
          <w:sz w:val="26"/>
          <w:szCs w:val="26"/>
        </w:rPr>
      </w:pPr>
      <w:r w:rsidRPr="006B4C8D">
        <w:rPr>
          <w:rFonts w:ascii="Times New Roman" w:eastAsia="Times New Roman" w:hAnsi="Times New Roman" w:cs="Times New Roman"/>
          <w:color w:val="000000"/>
          <w:sz w:val="26"/>
          <w:szCs w:val="26"/>
        </w:rPr>
        <w:t>=&gt; Mary’s sister speaks ____________________________________________________</w:t>
      </w: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7276B1" w:rsidRPr="005E0059" w:rsidRDefault="007276B1" w:rsidP="007276B1">
      <w:pPr>
        <w:rPr>
          <w:rFonts w:ascii="Times New Roman" w:hAnsi="Times New Roman" w:cs="Times New Roman"/>
          <w:b/>
          <w:sz w:val="28"/>
          <w:szCs w:val="28"/>
        </w:rPr>
      </w:pPr>
      <w:bookmarkStart w:id="93" w:name="_GoBack"/>
      <w:bookmarkEnd w:id="93"/>
    </w:p>
    <w:tbl>
      <w:tblPr>
        <w:tblW w:w="0" w:type="auto"/>
        <w:tblInd w:w="108" w:type="dxa"/>
        <w:tblLook w:val="04A0" w:firstRow="1" w:lastRow="0" w:firstColumn="1" w:lastColumn="0" w:noHBand="0" w:noVBand="1"/>
      </w:tblPr>
      <w:tblGrid>
        <w:gridCol w:w="3602"/>
        <w:gridCol w:w="5182"/>
      </w:tblGrid>
      <w:tr w:rsidR="007276B1" w:rsidRPr="00414D1D" w:rsidTr="00B465EA">
        <w:tc>
          <w:tcPr>
            <w:tcW w:w="3602" w:type="dxa"/>
          </w:tcPr>
          <w:p w:rsidR="007276B1" w:rsidRPr="00414D1D" w:rsidRDefault="007276B1"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PHÒNG GD&amp; ĐT</w:t>
            </w:r>
          </w:p>
          <w:p w:rsidR="007276B1" w:rsidRPr="00414D1D" w:rsidRDefault="007276B1"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TRƯỜNG THCS…….</w:t>
            </w:r>
          </w:p>
          <w:p w:rsidR="007276B1" w:rsidRPr="00414D1D" w:rsidRDefault="007276B1" w:rsidP="00B465EA">
            <w:pPr>
              <w:spacing w:after="200"/>
              <w:rPr>
                <w:rFonts w:ascii="Times New Roman" w:eastAsia="Calibri" w:hAnsi="Times New Roman" w:cs="Times New Roman"/>
                <w:b/>
                <w:bCs/>
                <w:w w:val="80"/>
                <w:sz w:val="28"/>
                <w:szCs w:val="28"/>
                <w:lang w:val="vi-VN"/>
              </w:rPr>
            </w:pPr>
          </w:p>
        </w:tc>
        <w:tc>
          <w:tcPr>
            <w:tcW w:w="5182" w:type="dxa"/>
            <w:hideMark/>
          </w:tcPr>
          <w:p w:rsidR="007276B1" w:rsidRPr="00414D1D" w:rsidRDefault="007276B1" w:rsidP="00B465EA">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BÀI  KIỂM</w:t>
            </w:r>
            <w:proofErr w:type="gramEnd"/>
            <w:r w:rsidRPr="00414D1D">
              <w:rPr>
                <w:rFonts w:ascii="Times New Roman" w:eastAsia="Calibri" w:hAnsi="Times New Roman" w:cs="Times New Roman"/>
                <w:b/>
                <w:bCs/>
                <w:sz w:val="28"/>
                <w:szCs w:val="28"/>
                <w:lang w:val="fr-FR"/>
              </w:rPr>
              <w:t xml:space="preserve"> TRA GIỮA HỌC KÌ I</w:t>
            </w:r>
          </w:p>
          <w:p w:rsidR="007276B1" w:rsidRPr="00414D1D" w:rsidRDefault="007276B1" w:rsidP="00B465EA">
            <w:pPr>
              <w:spacing w:after="200"/>
              <w:jc w:val="center"/>
              <w:rPr>
                <w:rFonts w:ascii="Times New Roman" w:eastAsia="Calibri" w:hAnsi="Times New Roman" w:cs="Times New Roman"/>
                <w:b/>
                <w:bCs/>
                <w:sz w:val="28"/>
                <w:szCs w:val="28"/>
                <w:lang w:val="fr-FR"/>
              </w:rPr>
            </w:pPr>
            <w:proofErr w:type="gramStart"/>
            <w:r w:rsidRPr="00414D1D">
              <w:rPr>
                <w:rFonts w:ascii="Times New Roman" w:eastAsia="Calibri" w:hAnsi="Times New Roman" w:cs="Times New Roman"/>
                <w:b/>
                <w:bCs/>
                <w:sz w:val="28"/>
                <w:szCs w:val="28"/>
                <w:lang w:val="fr-FR"/>
              </w:rPr>
              <w:t>Môn:</w:t>
            </w:r>
            <w:proofErr w:type="gram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Tiếng</w:t>
            </w:r>
            <w:proofErr w:type="spellEnd"/>
            <w:r w:rsidRPr="00414D1D">
              <w:rPr>
                <w:rFonts w:ascii="Times New Roman" w:eastAsia="Calibri" w:hAnsi="Times New Roman" w:cs="Times New Roman"/>
                <w:b/>
                <w:bCs/>
                <w:sz w:val="28"/>
                <w:szCs w:val="28"/>
                <w:lang w:val="fr-FR"/>
              </w:rPr>
              <w:t xml:space="preserve"> Anh 8( </w:t>
            </w:r>
            <w:proofErr w:type="spellStart"/>
            <w:r w:rsidRPr="00414D1D">
              <w:rPr>
                <w:rFonts w:ascii="Times New Roman" w:eastAsia="Calibri" w:hAnsi="Times New Roman" w:cs="Times New Roman"/>
                <w:b/>
                <w:bCs/>
                <w:sz w:val="28"/>
                <w:szCs w:val="28"/>
                <w:lang w:val="fr-FR"/>
              </w:rPr>
              <w:t>Thí</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điểm</w:t>
            </w:r>
            <w:proofErr w:type="spellEnd"/>
            <w:r w:rsidRPr="00414D1D">
              <w:rPr>
                <w:rFonts w:ascii="Times New Roman" w:eastAsia="Calibri" w:hAnsi="Times New Roman" w:cs="Times New Roman"/>
                <w:b/>
                <w:bCs/>
                <w:sz w:val="28"/>
                <w:szCs w:val="28"/>
                <w:lang w:val="fr-FR"/>
              </w:rPr>
              <w:t>)</w:t>
            </w:r>
          </w:p>
          <w:p w:rsidR="007276B1" w:rsidRPr="00414D1D" w:rsidRDefault="007276B1" w:rsidP="00B465EA">
            <w:pPr>
              <w:spacing w:after="200"/>
              <w:jc w:val="center"/>
              <w:rPr>
                <w:rFonts w:ascii="Times New Roman" w:eastAsia="Calibri" w:hAnsi="Times New Roman" w:cs="Times New Roman"/>
                <w:b/>
                <w:bCs/>
                <w:sz w:val="28"/>
                <w:szCs w:val="28"/>
                <w:lang w:val="fr-FR"/>
              </w:rPr>
            </w:pP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proofErr w:type="gram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w:t>
            </w:r>
            <w:proofErr w:type="gramEnd"/>
            <w:r w:rsidRPr="00414D1D">
              <w:rPr>
                <w:rFonts w:ascii="Times New Roman" w:eastAsia="Calibri" w:hAnsi="Times New Roman" w:cs="Times New Roman"/>
                <w:b/>
                <w:bCs/>
                <w:sz w:val="28"/>
                <w:szCs w:val="28"/>
                <w:lang w:val="fr-FR"/>
              </w:rPr>
              <w:t xml:space="preserve"> 60 </w:t>
            </w:r>
            <w:proofErr w:type="spellStart"/>
            <w:r w:rsidRPr="00414D1D">
              <w:rPr>
                <w:rFonts w:ascii="Times New Roman" w:eastAsia="Calibri" w:hAnsi="Times New Roman" w:cs="Times New Roman"/>
                <w:b/>
                <w:bCs/>
                <w:sz w:val="28"/>
                <w:szCs w:val="28"/>
                <w:lang w:val="fr-FR"/>
              </w:rPr>
              <w:t>phút</w:t>
            </w:r>
            <w:proofErr w:type="spellEnd"/>
            <w:r w:rsidRPr="00414D1D">
              <w:rPr>
                <w:rFonts w:ascii="Times New Roman" w:eastAsia="Calibri" w:hAnsi="Times New Roman" w:cs="Times New Roman"/>
                <w:b/>
                <w:bCs/>
                <w:sz w:val="28"/>
                <w:szCs w:val="28"/>
                <w:lang w:val="fr-FR"/>
              </w:rPr>
              <w:t xml:space="preserve"> </w:t>
            </w:r>
          </w:p>
          <w:p w:rsidR="007276B1" w:rsidRPr="00414D1D" w:rsidRDefault="007276B1" w:rsidP="00B465EA">
            <w:pPr>
              <w:spacing w:after="200"/>
              <w:jc w:val="center"/>
              <w:rPr>
                <w:rFonts w:ascii="Times New Roman" w:eastAsia="Calibri" w:hAnsi="Times New Roman" w:cs="Times New Roman"/>
                <w:b/>
                <w:bCs/>
                <w:sz w:val="28"/>
                <w:szCs w:val="28"/>
                <w:lang w:val="fr-FR"/>
              </w:rPr>
            </w:pPr>
            <w:r w:rsidRPr="00414D1D">
              <w:rPr>
                <w:rFonts w:ascii="Times New Roman" w:eastAsia="Calibri" w:hAnsi="Times New Roman" w:cs="Times New Roman"/>
                <w:b/>
                <w:bCs/>
                <w:sz w:val="28"/>
                <w:szCs w:val="28"/>
                <w:lang w:val="fr-FR"/>
              </w:rPr>
              <w:t>(</w:t>
            </w:r>
            <w:proofErr w:type="spellStart"/>
            <w:r w:rsidRPr="00414D1D">
              <w:rPr>
                <w:rFonts w:ascii="Times New Roman" w:eastAsia="Calibri" w:hAnsi="Times New Roman" w:cs="Times New Roman"/>
                <w:b/>
                <w:bCs/>
                <w:sz w:val="28"/>
                <w:szCs w:val="28"/>
                <w:lang w:val="fr-FR"/>
              </w:rPr>
              <w:t>Không</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kể</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thời</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gian</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giao</w:t>
            </w:r>
            <w:proofErr w:type="spellEnd"/>
            <w:r w:rsidRPr="00414D1D">
              <w:rPr>
                <w:rFonts w:ascii="Times New Roman" w:eastAsia="Calibri" w:hAnsi="Times New Roman" w:cs="Times New Roman"/>
                <w:b/>
                <w:bCs/>
                <w:sz w:val="28"/>
                <w:szCs w:val="28"/>
                <w:lang w:val="fr-FR"/>
              </w:rPr>
              <w:t xml:space="preserve"> </w:t>
            </w:r>
            <w:proofErr w:type="spellStart"/>
            <w:r w:rsidRPr="00414D1D">
              <w:rPr>
                <w:rFonts w:ascii="Times New Roman" w:eastAsia="Calibri" w:hAnsi="Times New Roman" w:cs="Times New Roman"/>
                <w:b/>
                <w:bCs/>
                <w:sz w:val="28"/>
                <w:szCs w:val="28"/>
                <w:lang w:val="fr-FR"/>
              </w:rPr>
              <w:t>đề</w:t>
            </w:r>
            <w:proofErr w:type="spellEnd"/>
            <w:r w:rsidRPr="00414D1D">
              <w:rPr>
                <w:rFonts w:ascii="Times New Roman" w:eastAsia="Calibri" w:hAnsi="Times New Roman" w:cs="Times New Roman"/>
                <w:b/>
                <w:bCs/>
                <w:sz w:val="28"/>
                <w:szCs w:val="28"/>
                <w:lang w:val="fr-FR"/>
              </w:rPr>
              <w:t>)</w:t>
            </w:r>
          </w:p>
        </w:tc>
      </w:tr>
    </w:tbl>
    <w:p w:rsidR="007276B1" w:rsidRDefault="007276B1" w:rsidP="007276B1">
      <w:pPr>
        <w:jc w:val="center"/>
        <w:rPr>
          <w:rFonts w:ascii="Times New Roman" w:hAnsi="Times New Roman" w:cs="Times New Roman"/>
          <w:b/>
          <w:sz w:val="28"/>
          <w:szCs w:val="28"/>
          <w:lang w:val="fr-FR"/>
        </w:rPr>
      </w:pPr>
      <w:proofErr w:type="spellStart"/>
      <w:r w:rsidRPr="00414D1D">
        <w:rPr>
          <w:rFonts w:ascii="Times New Roman" w:hAnsi="Times New Roman" w:cs="Times New Roman"/>
          <w:b/>
          <w:sz w:val="28"/>
          <w:szCs w:val="28"/>
          <w:lang w:val="fr-FR"/>
        </w:rPr>
        <w:t>Đề</w:t>
      </w:r>
      <w:proofErr w:type="spellEnd"/>
      <w:r>
        <w:rPr>
          <w:rFonts w:ascii="Times New Roman" w:hAnsi="Times New Roman" w:cs="Times New Roman"/>
          <w:b/>
          <w:sz w:val="28"/>
          <w:szCs w:val="28"/>
          <w:lang w:val="fr-FR"/>
        </w:rPr>
        <w:t xml:space="preserve"> 20</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b/>
          <w:bCs/>
          <w:i/>
          <w:iCs/>
          <w:color w:val="000000"/>
          <w:sz w:val="28"/>
          <w:szCs w:val="28"/>
        </w:rPr>
        <w:t>I. Choose the best answer to complete the sentences.</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1. She wasn’t old enough………</w:t>
      </w:r>
      <w:proofErr w:type="gramStart"/>
      <w:r w:rsidRPr="007276B1">
        <w:rPr>
          <w:rFonts w:ascii="Times New Roman" w:eastAsia="Times New Roman" w:hAnsi="Times New Roman" w:cs="Times New Roman"/>
          <w:color w:val="000000"/>
          <w:sz w:val="28"/>
          <w:szCs w:val="28"/>
        </w:rPr>
        <w:t>…..</w:t>
      </w:r>
      <w:proofErr w:type="gramEnd"/>
      <w:r w:rsidRPr="007276B1">
        <w:rPr>
          <w:rFonts w:ascii="Times New Roman" w:eastAsia="Times New Roman" w:hAnsi="Times New Roman" w:cs="Times New Roman"/>
          <w:color w:val="000000"/>
          <w:sz w:val="28"/>
          <w:szCs w:val="28"/>
        </w:rPr>
        <w:t>in my class</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be                                    </w:t>
      </w:r>
      <w:proofErr w:type="spellStart"/>
      <w:proofErr w:type="gramStart"/>
      <w:r w:rsidRPr="007276B1">
        <w:rPr>
          <w:rFonts w:ascii="Times New Roman" w:eastAsia="Times New Roman" w:hAnsi="Times New Roman" w:cs="Times New Roman"/>
          <w:color w:val="000000"/>
          <w:sz w:val="28"/>
          <w:szCs w:val="28"/>
        </w:rPr>
        <w:t>B.being</w:t>
      </w:r>
      <w:proofErr w:type="spellEnd"/>
      <w:proofErr w:type="gramEnd"/>
      <w:r w:rsidRPr="007276B1">
        <w:rPr>
          <w:rFonts w:ascii="Times New Roman" w:eastAsia="Times New Roman" w:hAnsi="Times New Roman" w:cs="Times New Roman"/>
          <w:color w:val="000000"/>
          <w:sz w:val="28"/>
          <w:szCs w:val="28"/>
        </w:rPr>
        <w:t xml:space="preserve">                                 C. to be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2. He’ll come ……….to </w:t>
      </w:r>
      <w:proofErr w:type="gramStart"/>
      <w:r w:rsidRPr="007276B1">
        <w:rPr>
          <w:rFonts w:ascii="Times New Roman" w:eastAsia="Times New Roman" w:hAnsi="Times New Roman" w:cs="Times New Roman"/>
          <w:color w:val="000000"/>
          <w:sz w:val="28"/>
          <w:szCs w:val="28"/>
        </w:rPr>
        <w:t>pick  you</w:t>
      </w:r>
      <w:proofErr w:type="gramEnd"/>
      <w:r w:rsidRPr="007276B1">
        <w:rPr>
          <w:rFonts w:ascii="Times New Roman" w:eastAsia="Times New Roman" w:hAnsi="Times New Roman" w:cs="Times New Roman"/>
          <w:color w:val="000000"/>
          <w:sz w:val="28"/>
          <w:szCs w:val="28"/>
        </w:rPr>
        <w:t xml:space="preserve">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on-in                                 B. over-on                            C. over-up</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3. Would you like ……….......a message?</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to leave                            B. leave                                C. leaving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4. Her parents ………………. T.V now.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is watching                      B. are watching                    C. watch</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5. The boy has to finish the work………….</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herself                             B. himself                             C. itself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6. We ought ……</w:t>
      </w:r>
      <w:proofErr w:type="gramStart"/>
      <w:r w:rsidRPr="007276B1">
        <w:rPr>
          <w:rFonts w:ascii="Times New Roman" w:eastAsia="Times New Roman" w:hAnsi="Times New Roman" w:cs="Times New Roman"/>
          <w:color w:val="000000"/>
          <w:sz w:val="28"/>
          <w:szCs w:val="28"/>
        </w:rPr>
        <w:t>….the</w:t>
      </w:r>
      <w:proofErr w:type="gramEnd"/>
      <w:r w:rsidRPr="007276B1">
        <w:rPr>
          <w:rFonts w:ascii="Times New Roman" w:eastAsia="Times New Roman" w:hAnsi="Times New Roman" w:cs="Times New Roman"/>
          <w:color w:val="000000"/>
          <w:sz w:val="28"/>
          <w:szCs w:val="28"/>
        </w:rPr>
        <w:t xml:space="preserve"> wardrobe in the corner opposite  the bed.</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put                                   B. to put                               C. putting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7. He is not ……….........get married.</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enough old to                  B. enough old for                C. old enough to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8. Alexander Graham Bell…………</w:t>
      </w:r>
      <w:proofErr w:type="gramStart"/>
      <w:r w:rsidRPr="007276B1">
        <w:rPr>
          <w:rFonts w:ascii="Times New Roman" w:eastAsia="Times New Roman" w:hAnsi="Times New Roman" w:cs="Times New Roman"/>
          <w:color w:val="000000"/>
          <w:sz w:val="28"/>
          <w:szCs w:val="28"/>
        </w:rPr>
        <w:t>….on</w:t>
      </w:r>
      <w:proofErr w:type="gramEnd"/>
      <w:r w:rsidRPr="007276B1">
        <w:rPr>
          <w:rFonts w:ascii="Times New Roman" w:eastAsia="Times New Roman" w:hAnsi="Times New Roman" w:cs="Times New Roman"/>
          <w:color w:val="000000"/>
          <w:sz w:val="28"/>
          <w:szCs w:val="28"/>
        </w:rPr>
        <w:t xml:space="preserve"> March 3</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lastRenderedPageBreak/>
        <w:t>      A. born                                 B. was born                          C. is born</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9. My father used to………</w:t>
      </w:r>
      <w:proofErr w:type="gramStart"/>
      <w:r w:rsidRPr="007276B1">
        <w:rPr>
          <w:rFonts w:ascii="Times New Roman" w:eastAsia="Times New Roman" w:hAnsi="Times New Roman" w:cs="Times New Roman"/>
          <w:color w:val="000000"/>
          <w:sz w:val="28"/>
          <w:szCs w:val="28"/>
        </w:rPr>
        <w:t>….swimming</w:t>
      </w:r>
      <w:proofErr w:type="gramEnd"/>
      <w:r w:rsidRPr="007276B1">
        <w:rPr>
          <w:rFonts w:ascii="Times New Roman" w:eastAsia="Times New Roman" w:hAnsi="Times New Roman" w:cs="Times New Roman"/>
          <w:color w:val="000000"/>
          <w:sz w:val="28"/>
          <w:szCs w:val="28"/>
        </w:rPr>
        <w:t xml:space="preserve"> in summer.</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go                                    B. goes                                 C. went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10. I often play soccer……………Sunday afternoon.</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in                                     B. at                                     C. on</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11. Don’t come in. Please wait ………… for your turn.</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inside                              B. downstairs                       C. outside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12. Next </w:t>
      </w:r>
      <w:proofErr w:type="gramStart"/>
      <w:r w:rsidRPr="007276B1">
        <w:rPr>
          <w:rFonts w:ascii="Times New Roman" w:eastAsia="Times New Roman" w:hAnsi="Times New Roman" w:cs="Times New Roman"/>
          <w:color w:val="000000"/>
          <w:sz w:val="28"/>
          <w:szCs w:val="28"/>
        </w:rPr>
        <w:t>year ,</w:t>
      </w:r>
      <w:proofErr w:type="spellStart"/>
      <w:r w:rsidRPr="007276B1">
        <w:rPr>
          <w:rFonts w:ascii="Times New Roman" w:eastAsia="Times New Roman" w:hAnsi="Times New Roman" w:cs="Times New Roman"/>
          <w:color w:val="000000"/>
          <w:sz w:val="28"/>
          <w:szCs w:val="28"/>
        </w:rPr>
        <w:t>Mr</w:t>
      </w:r>
      <w:proofErr w:type="spellEnd"/>
      <w:proofErr w:type="gramEnd"/>
      <w:r w:rsidRPr="007276B1">
        <w:rPr>
          <w:rFonts w:ascii="Times New Roman" w:eastAsia="Times New Roman" w:hAnsi="Times New Roman" w:cs="Times New Roman"/>
          <w:color w:val="000000"/>
          <w:sz w:val="28"/>
          <w:szCs w:val="28"/>
        </w:rPr>
        <w:t xml:space="preserve"> </w:t>
      </w:r>
      <w:proofErr w:type="spellStart"/>
      <w:r w:rsidRPr="007276B1">
        <w:rPr>
          <w:rFonts w:ascii="Times New Roman" w:eastAsia="Times New Roman" w:hAnsi="Times New Roman" w:cs="Times New Roman"/>
          <w:color w:val="000000"/>
          <w:sz w:val="28"/>
          <w:szCs w:val="28"/>
        </w:rPr>
        <w:t>Phong</w:t>
      </w:r>
      <w:proofErr w:type="spellEnd"/>
      <w:r w:rsidRPr="007276B1">
        <w:rPr>
          <w:rFonts w:ascii="Times New Roman" w:eastAsia="Times New Roman" w:hAnsi="Times New Roman" w:cs="Times New Roman"/>
          <w:color w:val="000000"/>
          <w:sz w:val="28"/>
          <w:szCs w:val="28"/>
        </w:rPr>
        <w:t xml:space="preserve"> ........................in Da </w:t>
      </w:r>
      <w:proofErr w:type="spellStart"/>
      <w:r w:rsidRPr="007276B1">
        <w:rPr>
          <w:rFonts w:ascii="Times New Roman" w:eastAsia="Times New Roman" w:hAnsi="Times New Roman" w:cs="Times New Roman"/>
          <w:color w:val="000000"/>
          <w:sz w:val="28"/>
          <w:szCs w:val="28"/>
        </w:rPr>
        <w:t>Lat</w:t>
      </w:r>
      <w:proofErr w:type="spellEnd"/>
      <w:r w:rsidRPr="007276B1">
        <w:rPr>
          <w:rFonts w:ascii="Times New Roman" w:eastAsia="Times New Roman" w:hAnsi="Times New Roman" w:cs="Times New Roman"/>
          <w:color w:val="000000"/>
          <w:sz w:val="28"/>
          <w:szCs w:val="28"/>
        </w:rPr>
        <w:t xml:space="preserve"> .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A. will live                           B. lives                                  C. lived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b/>
          <w:bCs/>
          <w:i/>
          <w:iCs/>
          <w:color w:val="000000"/>
          <w:sz w:val="28"/>
          <w:szCs w:val="28"/>
        </w:rPr>
        <w:t>II. Read the passage carefully, then answer the questions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Do you have any close friends? I think everybody at least has one close friend in their life. And so do I. I have two close friends, </w:t>
      </w:r>
      <w:proofErr w:type="spellStart"/>
      <w:r w:rsidRPr="007276B1">
        <w:rPr>
          <w:rFonts w:ascii="Times New Roman" w:eastAsia="Times New Roman" w:hAnsi="Times New Roman" w:cs="Times New Roman"/>
          <w:color w:val="000000"/>
          <w:sz w:val="28"/>
          <w:szCs w:val="28"/>
        </w:rPr>
        <w:t>Hanh</w:t>
      </w:r>
      <w:proofErr w:type="spellEnd"/>
      <w:r w:rsidRPr="007276B1">
        <w:rPr>
          <w:rFonts w:ascii="Times New Roman" w:eastAsia="Times New Roman" w:hAnsi="Times New Roman" w:cs="Times New Roman"/>
          <w:color w:val="000000"/>
          <w:sz w:val="28"/>
          <w:szCs w:val="28"/>
        </w:rPr>
        <w:t xml:space="preserve"> and </w:t>
      </w:r>
      <w:proofErr w:type="gramStart"/>
      <w:r w:rsidRPr="007276B1">
        <w:rPr>
          <w:rFonts w:ascii="Times New Roman" w:eastAsia="Times New Roman" w:hAnsi="Times New Roman" w:cs="Times New Roman"/>
          <w:color w:val="000000"/>
          <w:sz w:val="28"/>
          <w:szCs w:val="28"/>
        </w:rPr>
        <w:t>Mai .We</w:t>
      </w:r>
      <w:proofErr w:type="gramEnd"/>
      <w:r w:rsidRPr="007276B1">
        <w:rPr>
          <w:rFonts w:ascii="Times New Roman" w:eastAsia="Times New Roman" w:hAnsi="Times New Roman" w:cs="Times New Roman"/>
          <w:color w:val="000000"/>
          <w:sz w:val="28"/>
          <w:szCs w:val="28"/>
        </w:rPr>
        <w:t xml:space="preserve"> were in the same class at the primary school, and then secondary school .We are also neighbors, so we spend most of our time learning and playing together. </w:t>
      </w:r>
      <w:proofErr w:type="spellStart"/>
      <w:r w:rsidRPr="007276B1">
        <w:rPr>
          <w:rFonts w:ascii="Times New Roman" w:eastAsia="Times New Roman" w:hAnsi="Times New Roman" w:cs="Times New Roman"/>
          <w:color w:val="000000"/>
          <w:sz w:val="28"/>
          <w:szCs w:val="28"/>
        </w:rPr>
        <w:t>Hanh</w:t>
      </w:r>
      <w:proofErr w:type="spellEnd"/>
      <w:r w:rsidRPr="007276B1">
        <w:rPr>
          <w:rFonts w:ascii="Times New Roman" w:eastAsia="Times New Roman" w:hAnsi="Times New Roman" w:cs="Times New Roman"/>
          <w:color w:val="000000"/>
          <w:sz w:val="28"/>
          <w:szCs w:val="28"/>
        </w:rPr>
        <w:t xml:space="preserve"> is a beautiful girl with big black eyes and an oval rosy </w:t>
      </w:r>
      <w:proofErr w:type="gramStart"/>
      <w:r w:rsidRPr="007276B1">
        <w:rPr>
          <w:rFonts w:ascii="Times New Roman" w:eastAsia="Times New Roman" w:hAnsi="Times New Roman" w:cs="Times New Roman"/>
          <w:color w:val="000000"/>
          <w:sz w:val="28"/>
          <w:szCs w:val="28"/>
        </w:rPr>
        <w:t>face .She</w:t>
      </w:r>
      <w:proofErr w:type="gramEnd"/>
      <w:r w:rsidRPr="007276B1">
        <w:rPr>
          <w:rFonts w:ascii="Times New Roman" w:eastAsia="Times New Roman" w:hAnsi="Times New Roman" w:cs="Times New Roman"/>
          <w:color w:val="000000"/>
          <w:sz w:val="28"/>
          <w:szCs w:val="28"/>
        </w:rPr>
        <w:t xml:space="preserve"> is an intelligent student who is always at the top of the class. She likes reading, and she often goes to the library whenever she has free </w:t>
      </w:r>
      <w:proofErr w:type="gramStart"/>
      <w:r w:rsidRPr="007276B1">
        <w:rPr>
          <w:rFonts w:ascii="Times New Roman" w:eastAsia="Times New Roman" w:hAnsi="Times New Roman" w:cs="Times New Roman"/>
          <w:color w:val="000000"/>
          <w:sz w:val="28"/>
          <w:szCs w:val="28"/>
        </w:rPr>
        <w:t>time .Mai</w:t>
      </w:r>
      <w:proofErr w:type="gramEnd"/>
      <w:r w:rsidRPr="007276B1">
        <w:rPr>
          <w:rFonts w:ascii="Times New Roman" w:eastAsia="Times New Roman" w:hAnsi="Times New Roman" w:cs="Times New Roman"/>
          <w:color w:val="000000"/>
          <w:sz w:val="28"/>
          <w:szCs w:val="28"/>
        </w:rPr>
        <w:t xml:space="preserve"> isn’t as beautiful as </w:t>
      </w:r>
      <w:proofErr w:type="spellStart"/>
      <w:r w:rsidRPr="007276B1">
        <w:rPr>
          <w:rFonts w:ascii="Times New Roman" w:eastAsia="Times New Roman" w:hAnsi="Times New Roman" w:cs="Times New Roman"/>
          <w:color w:val="000000"/>
          <w:sz w:val="28"/>
          <w:szCs w:val="28"/>
        </w:rPr>
        <w:t>Hanh</w:t>
      </w:r>
      <w:proofErr w:type="spellEnd"/>
      <w:r w:rsidRPr="007276B1">
        <w:rPr>
          <w:rFonts w:ascii="Times New Roman" w:eastAsia="Times New Roman" w:hAnsi="Times New Roman" w:cs="Times New Roman"/>
          <w:color w:val="000000"/>
          <w:sz w:val="28"/>
          <w:szCs w:val="28"/>
        </w:rPr>
        <w:t xml:space="preserve">, but she has a lovely smile and looks very healthy. Mai is very sporty. She spends most of her free time playing sports. Mai is a volleyball star of our school. Her jokes always make me laugh. I love both of my friends and I </w:t>
      </w:r>
      <w:proofErr w:type="gramStart"/>
      <w:r w:rsidRPr="007276B1">
        <w:rPr>
          <w:rFonts w:ascii="Times New Roman" w:eastAsia="Times New Roman" w:hAnsi="Times New Roman" w:cs="Times New Roman"/>
          <w:color w:val="000000"/>
          <w:sz w:val="28"/>
          <w:szCs w:val="28"/>
        </w:rPr>
        <w:t>always  hope</w:t>
      </w:r>
      <w:proofErr w:type="gramEnd"/>
      <w:r w:rsidRPr="007276B1">
        <w:rPr>
          <w:rFonts w:ascii="Times New Roman" w:eastAsia="Times New Roman" w:hAnsi="Times New Roman" w:cs="Times New Roman"/>
          <w:color w:val="000000"/>
          <w:sz w:val="28"/>
          <w:szCs w:val="28"/>
        </w:rPr>
        <w:t xml:space="preserve"> our  friendship will never die.</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1. Does the author have any close friends?</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2. What does </w:t>
      </w:r>
      <w:proofErr w:type="spellStart"/>
      <w:r w:rsidRPr="007276B1">
        <w:rPr>
          <w:rFonts w:ascii="Times New Roman" w:eastAsia="Times New Roman" w:hAnsi="Times New Roman" w:cs="Times New Roman"/>
          <w:color w:val="000000"/>
          <w:sz w:val="28"/>
          <w:szCs w:val="28"/>
        </w:rPr>
        <w:t>Hanh</w:t>
      </w:r>
      <w:proofErr w:type="spellEnd"/>
      <w:r w:rsidRPr="007276B1">
        <w:rPr>
          <w:rFonts w:ascii="Times New Roman" w:eastAsia="Times New Roman" w:hAnsi="Times New Roman" w:cs="Times New Roman"/>
          <w:color w:val="000000"/>
          <w:sz w:val="28"/>
          <w:szCs w:val="28"/>
        </w:rPr>
        <w:t xml:space="preserve"> </w:t>
      </w:r>
      <w:proofErr w:type="gramStart"/>
      <w:r w:rsidRPr="007276B1">
        <w:rPr>
          <w:rFonts w:ascii="Times New Roman" w:eastAsia="Times New Roman" w:hAnsi="Times New Roman" w:cs="Times New Roman"/>
          <w:color w:val="000000"/>
          <w:sz w:val="28"/>
          <w:szCs w:val="28"/>
        </w:rPr>
        <w:t>look  like</w:t>
      </w:r>
      <w:proofErr w:type="gramEnd"/>
      <w:r w:rsidRPr="007276B1">
        <w:rPr>
          <w:rFonts w:ascii="Times New Roman" w:eastAsia="Times New Roman" w:hAnsi="Times New Roman" w:cs="Times New Roman"/>
          <w:color w:val="000000"/>
          <w:sz w:val="28"/>
          <w:szCs w:val="28"/>
        </w:rPr>
        <w: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lastRenderedPageBreak/>
        <w:t>3. What does she often do in her free time?</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4. Is Mai more beautiful than </w:t>
      </w:r>
      <w:proofErr w:type="spellStart"/>
      <w:r w:rsidRPr="007276B1">
        <w:rPr>
          <w:rFonts w:ascii="Times New Roman" w:eastAsia="Times New Roman" w:hAnsi="Times New Roman" w:cs="Times New Roman"/>
          <w:color w:val="000000"/>
          <w:sz w:val="28"/>
          <w:szCs w:val="28"/>
        </w:rPr>
        <w:t>Hanh</w:t>
      </w:r>
      <w:proofErr w:type="spellEnd"/>
      <w:r w:rsidRPr="007276B1">
        <w:rPr>
          <w:rFonts w:ascii="Times New Roman" w:eastAsia="Times New Roman" w:hAnsi="Times New Roman" w:cs="Times New Roman"/>
          <w:color w:val="000000"/>
          <w:sz w:val="28"/>
          <w:szCs w:val="28"/>
        </w:rPr>
        <w: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5. Which sport does Mai play in the school team?</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b/>
          <w:bCs/>
          <w:i/>
          <w:iCs/>
          <w:color w:val="000000"/>
          <w:sz w:val="28"/>
          <w:szCs w:val="28"/>
        </w:rPr>
        <w:t xml:space="preserve">III. Rewrite the following sentences without changing the original </w:t>
      </w:r>
      <w:proofErr w:type="gramStart"/>
      <w:r w:rsidRPr="007276B1">
        <w:rPr>
          <w:rFonts w:ascii="Times New Roman" w:eastAsia="Times New Roman" w:hAnsi="Times New Roman" w:cs="Times New Roman"/>
          <w:b/>
          <w:bCs/>
          <w:i/>
          <w:iCs/>
          <w:color w:val="000000"/>
          <w:sz w:val="28"/>
          <w:szCs w:val="28"/>
        </w:rPr>
        <w:t>meanings.(</w:t>
      </w:r>
      <w:proofErr w:type="gramEnd"/>
      <w:r w:rsidRPr="007276B1">
        <w:rPr>
          <w:rFonts w:ascii="Times New Roman" w:eastAsia="Times New Roman" w:hAnsi="Times New Roman" w:cs="Times New Roman"/>
          <w:b/>
          <w:bCs/>
          <w:i/>
          <w:iCs/>
          <w:color w:val="000000"/>
          <w:sz w:val="28"/>
          <w:szCs w:val="28"/>
        </w:rPr>
        <w:t xml:space="preserve"> 1.M)</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1. Peter </w:t>
      </w:r>
      <w:proofErr w:type="gramStart"/>
      <w:r w:rsidRPr="007276B1">
        <w:rPr>
          <w:rFonts w:ascii="Times New Roman" w:eastAsia="Times New Roman" w:hAnsi="Times New Roman" w:cs="Times New Roman"/>
          <w:color w:val="000000"/>
          <w:sz w:val="28"/>
          <w:szCs w:val="28"/>
        </w:rPr>
        <w:t>is  young</w:t>
      </w:r>
      <w:proofErr w:type="gramEnd"/>
      <w:r w:rsidRPr="007276B1">
        <w:rPr>
          <w:rFonts w:ascii="Times New Roman" w:eastAsia="Times New Roman" w:hAnsi="Times New Roman" w:cs="Times New Roman"/>
          <w:color w:val="000000"/>
          <w:sz w:val="28"/>
          <w:szCs w:val="28"/>
        </w:rPr>
        <w:t xml:space="preserve"> . He can’t see the horror film</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Peter is not …………………………………………</w:t>
      </w:r>
      <w:proofErr w:type="gramStart"/>
      <w:r w:rsidRPr="007276B1">
        <w:rPr>
          <w:rFonts w:ascii="Times New Roman" w:eastAsia="Times New Roman" w:hAnsi="Times New Roman" w:cs="Times New Roman"/>
          <w:color w:val="000000"/>
          <w:sz w:val="28"/>
          <w:szCs w:val="28"/>
        </w:rPr>
        <w:t>…..</w:t>
      </w:r>
      <w:proofErr w:type="gramEnd"/>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2. Her hair is long and black.</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She has ………………………………………………</w:t>
      </w:r>
      <w:proofErr w:type="gramStart"/>
      <w:r w:rsidRPr="007276B1">
        <w:rPr>
          <w:rFonts w:ascii="Times New Roman" w:eastAsia="Times New Roman" w:hAnsi="Times New Roman" w:cs="Times New Roman"/>
          <w:color w:val="000000"/>
          <w:sz w:val="28"/>
          <w:szCs w:val="28"/>
        </w:rPr>
        <w:t>…..</w:t>
      </w:r>
      <w:proofErr w:type="gramEnd"/>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b/>
          <w:bCs/>
          <w:i/>
          <w:iCs/>
          <w:color w:val="000000"/>
          <w:sz w:val="28"/>
          <w:szCs w:val="28"/>
        </w:rPr>
        <w:t>IV. Put the verbs in the correct tenses or forms. </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 xml:space="preserve">1. </w:t>
      </w:r>
      <w:proofErr w:type="spellStart"/>
      <w:r w:rsidRPr="007276B1">
        <w:rPr>
          <w:rFonts w:ascii="Times New Roman" w:eastAsia="Times New Roman" w:hAnsi="Times New Roman" w:cs="Times New Roman"/>
          <w:color w:val="000000"/>
          <w:sz w:val="28"/>
          <w:szCs w:val="28"/>
        </w:rPr>
        <w:t>Mrs</w:t>
      </w:r>
      <w:proofErr w:type="spellEnd"/>
      <w:r w:rsidRPr="007276B1">
        <w:rPr>
          <w:rFonts w:ascii="Times New Roman" w:eastAsia="Times New Roman" w:hAnsi="Times New Roman" w:cs="Times New Roman"/>
          <w:color w:val="000000"/>
          <w:sz w:val="28"/>
          <w:szCs w:val="28"/>
        </w:rPr>
        <w:t xml:space="preserve"> </w:t>
      </w:r>
      <w:proofErr w:type="spellStart"/>
      <w:r w:rsidRPr="007276B1">
        <w:rPr>
          <w:rFonts w:ascii="Times New Roman" w:eastAsia="Times New Roman" w:hAnsi="Times New Roman" w:cs="Times New Roman"/>
          <w:color w:val="000000"/>
          <w:sz w:val="28"/>
          <w:szCs w:val="28"/>
        </w:rPr>
        <w:t>Trang</w:t>
      </w:r>
      <w:proofErr w:type="spellEnd"/>
      <w:r w:rsidRPr="007276B1">
        <w:rPr>
          <w:rFonts w:ascii="Times New Roman" w:eastAsia="Times New Roman" w:hAnsi="Times New Roman" w:cs="Times New Roman"/>
          <w:color w:val="000000"/>
          <w:sz w:val="28"/>
          <w:szCs w:val="28"/>
        </w:rPr>
        <w:t xml:space="preserve"> (go)…..........……. to work by bus yesterday.</w:t>
      </w:r>
    </w:p>
    <w:p w:rsidR="007276B1" w:rsidRPr="007276B1" w:rsidRDefault="007276B1" w:rsidP="007276B1">
      <w:pPr>
        <w:spacing w:after="240" w:line="360" w:lineRule="atLeast"/>
        <w:ind w:left="48" w:right="48"/>
        <w:jc w:val="both"/>
        <w:rPr>
          <w:rFonts w:ascii="Times New Roman" w:eastAsia="Times New Roman" w:hAnsi="Times New Roman" w:cs="Times New Roman"/>
          <w:color w:val="000000"/>
          <w:sz w:val="28"/>
          <w:szCs w:val="28"/>
        </w:rPr>
      </w:pPr>
      <w:r w:rsidRPr="007276B1">
        <w:rPr>
          <w:rFonts w:ascii="Times New Roman" w:eastAsia="Times New Roman" w:hAnsi="Times New Roman" w:cs="Times New Roman"/>
          <w:color w:val="000000"/>
          <w:sz w:val="28"/>
          <w:szCs w:val="28"/>
        </w:rPr>
        <w:t>2. The moon (move) ….................................... around the Earth.</w:t>
      </w:r>
    </w:p>
    <w:p w:rsidR="007276B1" w:rsidRPr="007276B1" w:rsidRDefault="007276B1" w:rsidP="007276B1">
      <w:pPr>
        <w:spacing w:after="240" w:line="360" w:lineRule="atLeast"/>
        <w:ind w:left="48" w:right="48"/>
        <w:jc w:val="both"/>
        <w:rPr>
          <w:rFonts w:ascii="Arial" w:eastAsia="Times New Roman" w:hAnsi="Arial" w:cs="Arial"/>
          <w:color w:val="000000"/>
          <w:sz w:val="24"/>
          <w:szCs w:val="24"/>
        </w:rPr>
      </w:pPr>
      <w:r w:rsidRPr="007276B1">
        <w:rPr>
          <w:rFonts w:ascii="Times New Roman" w:eastAsia="Times New Roman" w:hAnsi="Times New Roman" w:cs="Times New Roman"/>
          <w:color w:val="000000"/>
          <w:sz w:val="28"/>
          <w:szCs w:val="28"/>
        </w:rPr>
        <w:t xml:space="preserve">3. We </w:t>
      </w:r>
      <w:proofErr w:type="gramStart"/>
      <w:r w:rsidRPr="007276B1">
        <w:rPr>
          <w:rFonts w:ascii="Times New Roman" w:eastAsia="Times New Roman" w:hAnsi="Times New Roman" w:cs="Times New Roman"/>
          <w:color w:val="000000"/>
          <w:sz w:val="28"/>
          <w:szCs w:val="28"/>
        </w:rPr>
        <w:t>( have</w:t>
      </w:r>
      <w:proofErr w:type="gramEnd"/>
      <w:r w:rsidRPr="007276B1">
        <w:rPr>
          <w:rFonts w:ascii="Times New Roman" w:eastAsia="Times New Roman" w:hAnsi="Times New Roman" w:cs="Times New Roman"/>
          <w:color w:val="000000"/>
          <w:sz w:val="28"/>
          <w:szCs w:val="28"/>
        </w:rPr>
        <w:t>) ……………… a party next Sunday</w:t>
      </w:r>
      <w:r w:rsidRPr="007276B1">
        <w:rPr>
          <w:rFonts w:ascii="Arial" w:eastAsia="Times New Roman" w:hAnsi="Arial" w:cs="Arial"/>
          <w:color w:val="000000"/>
          <w:sz w:val="24"/>
          <w:szCs w:val="24"/>
        </w:rPr>
        <w:t>.</w:t>
      </w:r>
    </w:p>
    <w:p w:rsidR="007276B1" w:rsidRPr="007276B1" w:rsidRDefault="007276B1" w:rsidP="007276B1">
      <w:pPr>
        <w:rPr>
          <w:rFonts w:ascii="Times New Roman" w:hAnsi="Times New Roman" w:cs="Times New Roman"/>
          <w:b/>
          <w:sz w:val="28"/>
          <w:szCs w:val="28"/>
        </w:rPr>
      </w:pPr>
    </w:p>
    <w:p w:rsidR="007276B1" w:rsidRDefault="007276B1" w:rsidP="007276B1">
      <w:pPr>
        <w:rPr>
          <w:rFonts w:ascii="Times New Roman" w:hAnsi="Times New Roman" w:cs="Times New Roman"/>
          <w:b/>
          <w:sz w:val="28"/>
          <w:szCs w:val="28"/>
        </w:rPr>
      </w:pPr>
    </w:p>
    <w:p w:rsidR="005E0059" w:rsidRPr="00414D1D" w:rsidRDefault="005E0059" w:rsidP="00CD3127">
      <w:pPr>
        <w:spacing w:after="240" w:line="360" w:lineRule="atLeast"/>
        <w:ind w:left="48" w:right="48"/>
        <w:jc w:val="both"/>
        <w:rPr>
          <w:rFonts w:ascii="Times New Roman" w:eastAsia="Times New Roman" w:hAnsi="Times New Roman" w:cs="Times New Roman"/>
          <w:color w:val="000000"/>
          <w:sz w:val="28"/>
          <w:szCs w:val="28"/>
        </w:rPr>
      </w:pPr>
    </w:p>
    <w:sectPr w:rsidR="005E0059" w:rsidRPr="0041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AF"/>
    <w:multiLevelType w:val="multilevel"/>
    <w:tmpl w:val="C490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50A50"/>
    <w:multiLevelType w:val="multilevel"/>
    <w:tmpl w:val="09C50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5347B"/>
    <w:multiLevelType w:val="multilevel"/>
    <w:tmpl w:val="3B2E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00970"/>
    <w:multiLevelType w:val="multilevel"/>
    <w:tmpl w:val="23D009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65747"/>
    <w:multiLevelType w:val="multilevel"/>
    <w:tmpl w:val="2EA65747"/>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359B42EE"/>
    <w:multiLevelType w:val="multilevel"/>
    <w:tmpl w:val="F1B8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662C8"/>
    <w:multiLevelType w:val="hybridMultilevel"/>
    <w:tmpl w:val="99223D62"/>
    <w:lvl w:ilvl="0" w:tplc="B9E2C198">
      <w:start w:val="1"/>
      <w:numFmt w:val="upperRoman"/>
      <w:lvlText w:val="%1."/>
      <w:lvlJc w:val="left"/>
      <w:pPr>
        <w:ind w:left="630" w:hanging="720"/>
      </w:pPr>
    </w:lvl>
    <w:lvl w:ilvl="1" w:tplc="042A0019">
      <w:start w:val="1"/>
      <w:numFmt w:val="lowerLetter"/>
      <w:lvlText w:val="%2."/>
      <w:lvlJc w:val="left"/>
      <w:pPr>
        <w:ind w:left="990" w:hanging="360"/>
      </w:pPr>
    </w:lvl>
    <w:lvl w:ilvl="2" w:tplc="042A001B">
      <w:start w:val="1"/>
      <w:numFmt w:val="lowerRoman"/>
      <w:lvlText w:val="%3."/>
      <w:lvlJc w:val="right"/>
      <w:pPr>
        <w:ind w:left="1710" w:hanging="180"/>
      </w:pPr>
    </w:lvl>
    <w:lvl w:ilvl="3" w:tplc="042A000F">
      <w:start w:val="1"/>
      <w:numFmt w:val="decimal"/>
      <w:lvlText w:val="%4."/>
      <w:lvlJc w:val="left"/>
      <w:pPr>
        <w:ind w:left="2430" w:hanging="360"/>
      </w:pPr>
    </w:lvl>
    <w:lvl w:ilvl="4" w:tplc="042A0019">
      <w:start w:val="1"/>
      <w:numFmt w:val="lowerLetter"/>
      <w:lvlText w:val="%5."/>
      <w:lvlJc w:val="left"/>
      <w:pPr>
        <w:ind w:left="3150" w:hanging="360"/>
      </w:pPr>
    </w:lvl>
    <w:lvl w:ilvl="5" w:tplc="042A001B">
      <w:start w:val="1"/>
      <w:numFmt w:val="lowerRoman"/>
      <w:lvlText w:val="%6."/>
      <w:lvlJc w:val="right"/>
      <w:pPr>
        <w:ind w:left="3870" w:hanging="180"/>
      </w:pPr>
    </w:lvl>
    <w:lvl w:ilvl="6" w:tplc="042A000F">
      <w:start w:val="1"/>
      <w:numFmt w:val="decimal"/>
      <w:lvlText w:val="%7."/>
      <w:lvlJc w:val="left"/>
      <w:pPr>
        <w:ind w:left="4590" w:hanging="360"/>
      </w:pPr>
    </w:lvl>
    <w:lvl w:ilvl="7" w:tplc="042A0019">
      <w:start w:val="1"/>
      <w:numFmt w:val="lowerLetter"/>
      <w:lvlText w:val="%8."/>
      <w:lvlJc w:val="left"/>
      <w:pPr>
        <w:ind w:left="5310" w:hanging="360"/>
      </w:pPr>
    </w:lvl>
    <w:lvl w:ilvl="8" w:tplc="042A001B">
      <w:start w:val="1"/>
      <w:numFmt w:val="lowerRoman"/>
      <w:lvlText w:val="%9."/>
      <w:lvlJc w:val="right"/>
      <w:pPr>
        <w:ind w:left="6030" w:hanging="180"/>
      </w:pPr>
    </w:lvl>
  </w:abstractNum>
  <w:abstractNum w:abstractNumId="7" w15:restartNumberingAfterBreak="0">
    <w:nsid w:val="79C07EAD"/>
    <w:multiLevelType w:val="hybridMultilevel"/>
    <w:tmpl w:val="C0502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8C0351"/>
    <w:multiLevelType w:val="hybridMultilevel"/>
    <w:tmpl w:val="0FF8FF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52"/>
    <w:rsid w:val="00161908"/>
    <w:rsid w:val="002C6C55"/>
    <w:rsid w:val="00414D1D"/>
    <w:rsid w:val="005E0059"/>
    <w:rsid w:val="006B4A15"/>
    <w:rsid w:val="007276B1"/>
    <w:rsid w:val="00866697"/>
    <w:rsid w:val="008F5C52"/>
    <w:rsid w:val="00AE6A85"/>
    <w:rsid w:val="00AF4887"/>
    <w:rsid w:val="00CD3127"/>
    <w:rsid w:val="00D76BD1"/>
    <w:rsid w:val="00F4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37B9"/>
  <w15:chartTrackingRefBased/>
  <w15:docId w15:val="{99262628-AE0D-4318-9A2D-CF532A37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52"/>
    <w:pPr>
      <w:spacing w:line="256" w:lineRule="auto"/>
    </w:pPr>
  </w:style>
  <w:style w:type="paragraph" w:styleId="Heading3">
    <w:name w:val="heading 3"/>
    <w:basedOn w:val="Normal"/>
    <w:link w:val="Heading3Char"/>
    <w:uiPriority w:val="9"/>
    <w:qFormat/>
    <w:rsid w:val="008F5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C52"/>
    <w:rPr>
      <w:rFonts w:ascii="Times New Roman" w:eastAsia="Times New Roman" w:hAnsi="Times New Roman" w:cs="Times New Roman"/>
      <w:b/>
      <w:bCs/>
      <w:sz w:val="27"/>
      <w:szCs w:val="27"/>
    </w:rPr>
  </w:style>
  <w:style w:type="character" w:styleId="Strong">
    <w:name w:val="Strong"/>
    <w:basedOn w:val="DefaultParagraphFont"/>
    <w:uiPriority w:val="22"/>
    <w:qFormat/>
    <w:rsid w:val="002C6C55"/>
    <w:rPr>
      <w:b/>
      <w:bCs/>
    </w:rPr>
  </w:style>
  <w:style w:type="character" w:styleId="Emphasis">
    <w:name w:val="Emphasis"/>
    <w:basedOn w:val="DefaultParagraphFont"/>
    <w:uiPriority w:val="20"/>
    <w:qFormat/>
    <w:rsid w:val="002C6C55"/>
    <w:rPr>
      <w:i/>
      <w:iCs/>
    </w:rPr>
  </w:style>
  <w:style w:type="character" w:styleId="Hyperlink">
    <w:name w:val="Hyperlink"/>
    <w:basedOn w:val="DefaultParagraphFont"/>
    <w:uiPriority w:val="99"/>
    <w:semiHidden/>
    <w:unhideWhenUsed/>
    <w:rsid w:val="002C6C55"/>
    <w:rPr>
      <w:color w:val="0000FF"/>
      <w:u w:val="single"/>
    </w:rPr>
  </w:style>
  <w:style w:type="paragraph" w:customStyle="1" w:styleId="CharCharChar">
    <w:name w:val="Char Char Char"/>
    <w:basedOn w:val="Normal"/>
    <w:qFormat/>
    <w:rsid w:val="006B4A15"/>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rPr>
  </w:style>
  <w:style w:type="paragraph" w:customStyle="1" w:styleId="Bodytext2">
    <w:name w:val="Body text (2)"/>
    <w:basedOn w:val="Normal"/>
    <w:qFormat/>
    <w:rsid w:val="006B4A15"/>
    <w:pPr>
      <w:widowControl w:val="0"/>
      <w:shd w:val="clear" w:color="auto" w:fill="FFFFFF"/>
      <w:spacing w:before="660" w:after="180" w:line="0" w:lineRule="atLeast"/>
      <w:ind w:hanging="660"/>
      <w:jc w:val="both"/>
    </w:pPr>
    <w:rPr>
      <w:rFonts w:ascii="Times New Roman" w:eastAsia="Times New Roman" w:hAnsi="Times New Roman" w:cs="Times New Roman"/>
      <w:sz w:val="28"/>
      <w:szCs w:val="28"/>
      <w:lang w:eastAsia="en-US"/>
    </w:rPr>
  </w:style>
  <w:style w:type="paragraph" w:customStyle="1" w:styleId="ng-scope">
    <w:name w:val="ng-scope"/>
    <w:basedOn w:val="Normal"/>
    <w:rsid w:val="00CD312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8407">
      <w:bodyDiv w:val="1"/>
      <w:marLeft w:val="0"/>
      <w:marRight w:val="0"/>
      <w:marTop w:val="0"/>
      <w:marBottom w:val="0"/>
      <w:divBdr>
        <w:top w:val="none" w:sz="0" w:space="0" w:color="auto"/>
        <w:left w:val="none" w:sz="0" w:space="0" w:color="auto"/>
        <w:bottom w:val="none" w:sz="0" w:space="0" w:color="auto"/>
        <w:right w:val="none" w:sz="0" w:space="0" w:color="auto"/>
      </w:divBdr>
    </w:div>
    <w:div w:id="265387767">
      <w:bodyDiv w:val="1"/>
      <w:marLeft w:val="0"/>
      <w:marRight w:val="0"/>
      <w:marTop w:val="0"/>
      <w:marBottom w:val="0"/>
      <w:divBdr>
        <w:top w:val="none" w:sz="0" w:space="0" w:color="auto"/>
        <w:left w:val="none" w:sz="0" w:space="0" w:color="auto"/>
        <w:bottom w:val="none" w:sz="0" w:space="0" w:color="auto"/>
        <w:right w:val="none" w:sz="0" w:space="0" w:color="auto"/>
      </w:divBdr>
      <w:divsChild>
        <w:div w:id="1350566357">
          <w:marLeft w:val="0"/>
          <w:marRight w:val="0"/>
          <w:marTop w:val="405"/>
          <w:marBottom w:val="0"/>
          <w:divBdr>
            <w:top w:val="single" w:sz="6" w:space="0" w:color="E2E2E2"/>
            <w:left w:val="none" w:sz="0" w:space="0" w:color="auto"/>
            <w:bottom w:val="none" w:sz="0" w:space="0" w:color="auto"/>
            <w:right w:val="none" w:sz="0" w:space="0" w:color="auto"/>
          </w:divBdr>
        </w:div>
        <w:div w:id="1542018558">
          <w:marLeft w:val="0"/>
          <w:marRight w:val="0"/>
          <w:marTop w:val="405"/>
          <w:marBottom w:val="0"/>
          <w:divBdr>
            <w:top w:val="single" w:sz="6" w:space="0" w:color="E2E2E2"/>
            <w:left w:val="none" w:sz="0" w:space="0" w:color="auto"/>
            <w:bottom w:val="none" w:sz="0" w:space="0" w:color="auto"/>
            <w:right w:val="none" w:sz="0" w:space="0" w:color="auto"/>
          </w:divBdr>
        </w:div>
      </w:divsChild>
    </w:div>
    <w:div w:id="333148477">
      <w:bodyDiv w:val="1"/>
      <w:marLeft w:val="0"/>
      <w:marRight w:val="0"/>
      <w:marTop w:val="0"/>
      <w:marBottom w:val="0"/>
      <w:divBdr>
        <w:top w:val="none" w:sz="0" w:space="0" w:color="auto"/>
        <w:left w:val="none" w:sz="0" w:space="0" w:color="auto"/>
        <w:bottom w:val="none" w:sz="0" w:space="0" w:color="auto"/>
        <w:right w:val="none" w:sz="0" w:space="0" w:color="auto"/>
      </w:divBdr>
    </w:div>
    <w:div w:id="510535971">
      <w:bodyDiv w:val="1"/>
      <w:marLeft w:val="0"/>
      <w:marRight w:val="0"/>
      <w:marTop w:val="0"/>
      <w:marBottom w:val="0"/>
      <w:divBdr>
        <w:top w:val="none" w:sz="0" w:space="0" w:color="auto"/>
        <w:left w:val="none" w:sz="0" w:space="0" w:color="auto"/>
        <w:bottom w:val="none" w:sz="0" w:space="0" w:color="auto"/>
        <w:right w:val="none" w:sz="0" w:space="0" w:color="auto"/>
      </w:divBdr>
      <w:divsChild>
        <w:div w:id="1339431100">
          <w:marLeft w:val="0"/>
          <w:marRight w:val="0"/>
          <w:marTop w:val="405"/>
          <w:marBottom w:val="0"/>
          <w:divBdr>
            <w:top w:val="single" w:sz="6" w:space="0" w:color="E2E2E2"/>
            <w:left w:val="none" w:sz="0" w:space="0" w:color="auto"/>
            <w:bottom w:val="none" w:sz="0" w:space="0" w:color="auto"/>
            <w:right w:val="none" w:sz="0" w:space="0" w:color="auto"/>
          </w:divBdr>
        </w:div>
        <w:div w:id="2139755349">
          <w:marLeft w:val="0"/>
          <w:marRight w:val="0"/>
          <w:marTop w:val="405"/>
          <w:marBottom w:val="0"/>
          <w:divBdr>
            <w:top w:val="single" w:sz="6" w:space="0" w:color="E2E2E2"/>
            <w:left w:val="none" w:sz="0" w:space="0" w:color="auto"/>
            <w:bottom w:val="none" w:sz="0" w:space="0" w:color="auto"/>
            <w:right w:val="none" w:sz="0" w:space="0" w:color="auto"/>
          </w:divBdr>
        </w:div>
      </w:divsChild>
    </w:div>
    <w:div w:id="691423663">
      <w:bodyDiv w:val="1"/>
      <w:marLeft w:val="0"/>
      <w:marRight w:val="0"/>
      <w:marTop w:val="0"/>
      <w:marBottom w:val="0"/>
      <w:divBdr>
        <w:top w:val="none" w:sz="0" w:space="0" w:color="auto"/>
        <w:left w:val="none" w:sz="0" w:space="0" w:color="auto"/>
        <w:bottom w:val="none" w:sz="0" w:space="0" w:color="auto"/>
        <w:right w:val="none" w:sz="0" w:space="0" w:color="auto"/>
      </w:divBdr>
      <w:divsChild>
        <w:div w:id="1458374411">
          <w:marLeft w:val="0"/>
          <w:marRight w:val="0"/>
          <w:marTop w:val="405"/>
          <w:marBottom w:val="0"/>
          <w:divBdr>
            <w:top w:val="single" w:sz="6" w:space="0" w:color="E2E2E2"/>
            <w:left w:val="none" w:sz="0" w:space="0" w:color="auto"/>
            <w:bottom w:val="none" w:sz="0" w:space="0" w:color="auto"/>
            <w:right w:val="none" w:sz="0" w:space="0" w:color="auto"/>
          </w:divBdr>
        </w:div>
        <w:div w:id="1015618149">
          <w:marLeft w:val="0"/>
          <w:marRight w:val="0"/>
          <w:marTop w:val="405"/>
          <w:marBottom w:val="0"/>
          <w:divBdr>
            <w:top w:val="single" w:sz="6" w:space="0" w:color="E2E2E2"/>
            <w:left w:val="none" w:sz="0" w:space="0" w:color="auto"/>
            <w:bottom w:val="none" w:sz="0" w:space="0" w:color="auto"/>
            <w:right w:val="none" w:sz="0" w:space="0" w:color="auto"/>
          </w:divBdr>
        </w:div>
      </w:divsChild>
    </w:div>
    <w:div w:id="912470885">
      <w:bodyDiv w:val="1"/>
      <w:marLeft w:val="0"/>
      <w:marRight w:val="0"/>
      <w:marTop w:val="0"/>
      <w:marBottom w:val="0"/>
      <w:divBdr>
        <w:top w:val="none" w:sz="0" w:space="0" w:color="auto"/>
        <w:left w:val="none" w:sz="0" w:space="0" w:color="auto"/>
        <w:bottom w:val="none" w:sz="0" w:space="0" w:color="auto"/>
        <w:right w:val="none" w:sz="0" w:space="0" w:color="auto"/>
      </w:divBdr>
    </w:div>
    <w:div w:id="916864978">
      <w:bodyDiv w:val="1"/>
      <w:marLeft w:val="0"/>
      <w:marRight w:val="0"/>
      <w:marTop w:val="0"/>
      <w:marBottom w:val="0"/>
      <w:divBdr>
        <w:top w:val="none" w:sz="0" w:space="0" w:color="auto"/>
        <w:left w:val="none" w:sz="0" w:space="0" w:color="auto"/>
        <w:bottom w:val="none" w:sz="0" w:space="0" w:color="auto"/>
        <w:right w:val="none" w:sz="0" w:space="0" w:color="auto"/>
      </w:divBdr>
      <w:divsChild>
        <w:div w:id="1241985002">
          <w:marLeft w:val="0"/>
          <w:marRight w:val="0"/>
          <w:marTop w:val="405"/>
          <w:marBottom w:val="0"/>
          <w:divBdr>
            <w:top w:val="single" w:sz="6" w:space="0" w:color="E2E2E2"/>
            <w:left w:val="none" w:sz="0" w:space="0" w:color="auto"/>
            <w:bottom w:val="none" w:sz="0" w:space="0" w:color="auto"/>
            <w:right w:val="none" w:sz="0" w:space="0" w:color="auto"/>
          </w:divBdr>
        </w:div>
        <w:div w:id="679890747">
          <w:marLeft w:val="0"/>
          <w:marRight w:val="0"/>
          <w:marTop w:val="405"/>
          <w:marBottom w:val="0"/>
          <w:divBdr>
            <w:top w:val="single" w:sz="6" w:space="0" w:color="E2E2E2"/>
            <w:left w:val="none" w:sz="0" w:space="0" w:color="auto"/>
            <w:bottom w:val="none" w:sz="0" w:space="0" w:color="auto"/>
            <w:right w:val="none" w:sz="0" w:space="0" w:color="auto"/>
          </w:divBdr>
        </w:div>
      </w:divsChild>
    </w:div>
    <w:div w:id="951086142">
      <w:bodyDiv w:val="1"/>
      <w:marLeft w:val="0"/>
      <w:marRight w:val="0"/>
      <w:marTop w:val="0"/>
      <w:marBottom w:val="0"/>
      <w:divBdr>
        <w:top w:val="none" w:sz="0" w:space="0" w:color="auto"/>
        <w:left w:val="none" w:sz="0" w:space="0" w:color="auto"/>
        <w:bottom w:val="none" w:sz="0" w:space="0" w:color="auto"/>
        <w:right w:val="none" w:sz="0" w:space="0" w:color="auto"/>
      </w:divBdr>
    </w:div>
    <w:div w:id="1141385344">
      <w:bodyDiv w:val="1"/>
      <w:marLeft w:val="0"/>
      <w:marRight w:val="0"/>
      <w:marTop w:val="0"/>
      <w:marBottom w:val="0"/>
      <w:divBdr>
        <w:top w:val="none" w:sz="0" w:space="0" w:color="auto"/>
        <w:left w:val="none" w:sz="0" w:space="0" w:color="auto"/>
        <w:bottom w:val="none" w:sz="0" w:space="0" w:color="auto"/>
        <w:right w:val="none" w:sz="0" w:space="0" w:color="auto"/>
      </w:divBdr>
    </w:div>
    <w:div w:id="1287617410">
      <w:bodyDiv w:val="1"/>
      <w:marLeft w:val="0"/>
      <w:marRight w:val="0"/>
      <w:marTop w:val="0"/>
      <w:marBottom w:val="0"/>
      <w:divBdr>
        <w:top w:val="none" w:sz="0" w:space="0" w:color="auto"/>
        <w:left w:val="none" w:sz="0" w:space="0" w:color="auto"/>
        <w:bottom w:val="none" w:sz="0" w:space="0" w:color="auto"/>
        <w:right w:val="none" w:sz="0" w:space="0" w:color="auto"/>
      </w:divBdr>
    </w:div>
    <w:div w:id="1496918629">
      <w:bodyDiv w:val="1"/>
      <w:marLeft w:val="0"/>
      <w:marRight w:val="0"/>
      <w:marTop w:val="0"/>
      <w:marBottom w:val="0"/>
      <w:divBdr>
        <w:top w:val="none" w:sz="0" w:space="0" w:color="auto"/>
        <w:left w:val="none" w:sz="0" w:space="0" w:color="auto"/>
        <w:bottom w:val="none" w:sz="0" w:space="0" w:color="auto"/>
        <w:right w:val="none" w:sz="0" w:space="0" w:color="auto"/>
      </w:divBdr>
      <w:divsChild>
        <w:div w:id="947589823">
          <w:marLeft w:val="0"/>
          <w:marRight w:val="0"/>
          <w:marTop w:val="405"/>
          <w:marBottom w:val="0"/>
          <w:divBdr>
            <w:top w:val="single" w:sz="6" w:space="0" w:color="E2E2E2"/>
            <w:left w:val="none" w:sz="0" w:space="0" w:color="auto"/>
            <w:bottom w:val="none" w:sz="0" w:space="0" w:color="auto"/>
            <w:right w:val="none" w:sz="0" w:space="0" w:color="auto"/>
          </w:divBdr>
        </w:div>
        <w:div w:id="1149830070">
          <w:marLeft w:val="0"/>
          <w:marRight w:val="0"/>
          <w:marTop w:val="405"/>
          <w:marBottom w:val="0"/>
          <w:divBdr>
            <w:top w:val="single" w:sz="6" w:space="0" w:color="E2E2E2"/>
            <w:left w:val="none" w:sz="0" w:space="0" w:color="auto"/>
            <w:bottom w:val="none" w:sz="0" w:space="0" w:color="auto"/>
            <w:right w:val="none" w:sz="0" w:space="0" w:color="auto"/>
          </w:divBdr>
        </w:div>
      </w:divsChild>
    </w:div>
    <w:div w:id="1592473681">
      <w:bodyDiv w:val="1"/>
      <w:marLeft w:val="0"/>
      <w:marRight w:val="0"/>
      <w:marTop w:val="0"/>
      <w:marBottom w:val="0"/>
      <w:divBdr>
        <w:top w:val="none" w:sz="0" w:space="0" w:color="auto"/>
        <w:left w:val="none" w:sz="0" w:space="0" w:color="auto"/>
        <w:bottom w:val="none" w:sz="0" w:space="0" w:color="auto"/>
        <w:right w:val="none" w:sz="0" w:space="0" w:color="auto"/>
      </w:divBdr>
      <w:divsChild>
        <w:div w:id="5910272">
          <w:marLeft w:val="0"/>
          <w:marRight w:val="0"/>
          <w:marTop w:val="405"/>
          <w:marBottom w:val="0"/>
          <w:divBdr>
            <w:top w:val="single" w:sz="6" w:space="0" w:color="E2E2E2"/>
            <w:left w:val="none" w:sz="0" w:space="0" w:color="auto"/>
            <w:bottom w:val="none" w:sz="0" w:space="0" w:color="auto"/>
            <w:right w:val="none" w:sz="0" w:space="0" w:color="auto"/>
          </w:divBdr>
        </w:div>
        <w:div w:id="401412720">
          <w:marLeft w:val="0"/>
          <w:marRight w:val="0"/>
          <w:marTop w:val="405"/>
          <w:marBottom w:val="0"/>
          <w:divBdr>
            <w:top w:val="single" w:sz="6" w:space="0" w:color="E2E2E2"/>
            <w:left w:val="none" w:sz="0" w:space="0" w:color="auto"/>
            <w:bottom w:val="none" w:sz="0" w:space="0" w:color="auto"/>
            <w:right w:val="none" w:sz="0" w:space="0" w:color="auto"/>
          </w:divBdr>
        </w:div>
      </w:divsChild>
    </w:div>
    <w:div w:id="1650130997">
      <w:bodyDiv w:val="1"/>
      <w:marLeft w:val="0"/>
      <w:marRight w:val="0"/>
      <w:marTop w:val="0"/>
      <w:marBottom w:val="0"/>
      <w:divBdr>
        <w:top w:val="none" w:sz="0" w:space="0" w:color="auto"/>
        <w:left w:val="none" w:sz="0" w:space="0" w:color="auto"/>
        <w:bottom w:val="none" w:sz="0" w:space="0" w:color="auto"/>
        <w:right w:val="none" w:sz="0" w:space="0" w:color="auto"/>
      </w:divBdr>
      <w:divsChild>
        <w:div w:id="1349714467">
          <w:marLeft w:val="0"/>
          <w:marRight w:val="0"/>
          <w:marTop w:val="0"/>
          <w:marBottom w:val="0"/>
          <w:divBdr>
            <w:top w:val="none" w:sz="0" w:space="0" w:color="auto"/>
            <w:left w:val="none" w:sz="0" w:space="0" w:color="auto"/>
            <w:bottom w:val="none" w:sz="0" w:space="0" w:color="auto"/>
            <w:right w:val="none" w:sz="0" w:space="0" w:color="auto"/>
          </w:divBdr>
        </w:div>
        <w:div w:id="465857053">
          <w:marLeft w:val="0"/>
          <w:marRight w:val="0"/>
          <w:marTop w:val="0"/>
          <w:marBottom w:val="0"/>
          <w:divBdr>
            <w:top w:val="none" w:sz="0" w:space="0" w:color="auto"/>
            <w:left w:val="none" w:sz="0" w:space="0" w:color="auto"/>
            <w:bottom w:val="none" w:sz="0" w:space="0" w:color="auto"/>
            <w:right w:val="none" w:sz="0" w:space="0" w:color="auto"/>
          </w:divBdr>
        </w:div>
        <w:div w:id="32079710">
          <w:marLeft w:val="0"/>
          <w:marRight w:val="0"/>
          <w:marTop w:val="0"/>
          <w:marBottom w:val="0"/>
          <w:divBdr>
            <w:top w:val="none" w:sz="0" w:space="0" w:color="auto"/>
            <w:left w:val="none" w:sz="0" w:space="0" w:color="auto"/>
            <w:bottom w:val="none" w:sz="0" w:space="0" w:color="auto"/>
            <w:right w:val="none" w:sz="0" w:space="0" w:color="auto"/>
          </w:divBdr>
        </w:div>
      </w:divsChild>
    </w:div>
    <w:div w:id="1701782628">
      <w:bodyDiv w:val="1"/>
      <w:marLeft w:val="0"/>
      <w:marRight w:val="0"/>
      <w:marTop w:val="0"/>
      <w:marBottom w:val="0"/>
      <w:divBdr>
        <w:top w:val="none" w:sz="0" w:space="0" w:color="auto"/>
        <w:left w:val="none" w:sz="0" w:space="0" w:color="auto"/>
        <w:bottom w:val="none" w:sz="0" w:space="0" w:color="auto"/>
        <w:right w:val="none" w:sz="0" w:space="0" w:color="auto"/>
      </w:divBdr>
      <w:divsChild>
        <w:div w:id="1946183218">
          <w:marLeft w:val="0"/>
          <w:marRight w:val="0"/>
          <w:marTop w:val="405"/>
          <w:marBottom w:val="0"/>
          <w:divBdr>
            <w:top w:val="single" w:sz="6" w:space="0" w:color="E2E2E2"/>
            <w:left w:val="none" w:sz="0" w:space="0" w:color="auto"/>
            <w:bottom w:val="none" w:sz="0" w:space="0" w:color="auto"/>
            <w:right w:val="none" w:sz="0" w:space="0" w:color="auto"/>
          </w:divBdr>
        </w:div>
        <w:div w:id="576213117">
          <w:marLeft w:val="0"/>
          <w:marRight w:val="0"/>
          <w:marTop w:val="405"/>
          <w:marBottom w:val="0"/>
          <w:divBdr>
            <w:top w:val="single" w:sz="6" w:space="0" w:color="E2E2E2"/>
            <w:left w:val="none" w:sz="0" w:space="0" w:color="auto"/>
            <w:bottom w:val="none" w:sz="0" w:space="0" w:color="auto"/>
            <w:right w:val="none" w:sz="0" w:space="0" w:color="auto"/>
          </w:divBdr>
        </w:div>
      </w:divsChild>
    </w:div>
    <w:div w:id="17858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128</Pages>
  <Words>19307</Words>
  <Characters>110050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2021-06-17T09:30:00Z</dcterms:created>
  <dcterms:modified xsi:type="dcterms:W3CDTF">2021-06-18T02:26:00Z</dcterms:modified>
</cp:coreProperties>
</file>